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D9BF0" w14:textId="77777777" w:rsidR="00CD7667" w:rsidRDefault="00CD7667" w:rsidP="00CD7667">
      <w:pPr>
        <w:spacing w:after="60" w:line="240" w:lineRule="auto"/>
        <w:jc w:val="center"/>
      </w:pPr>
      <w:r>
        <w:rPr>
          <w:rFonts w:ascii="Verdana" w:hAnsi="Verdana" w:cs="Verdana"/>
          <w:b/>
          <w:sz w:val="40"/>
          <w:szCs w:val="40"/>
        </w:rPr>
        <w:t>A</w:t>
      </w:r>
      <w:r>
        <w:rPr>
          <w:sz w:val="40"/>
          <w:szCs w:val="40"/>
        </w:rPr>
        <w:t>ssociation</w:t>
      </w:r>
      <w:r>
        <w:rPr>
          <w:b/>
          <w:sz w:val="40"/>
          <w:szCs w:val="40"/>
        </w:rPr>
        <w:t xml:space="preserve"> </w:t>
      </w:r>
      <w:r>
        <w:rPr>
          <w:sz w:val="40"/>
          <w:szCs w:val="40"/>
        </w:rPr>
        <w:t>des</w:t>
      </w:r>
      <w:r>
        <w:rPr>
          <w:b/>
          <w:sz w:val="40"/>
          <w:szCs w:val="40"/>
        </w:rPr>
        <w:t xml:space="preserve"> </w:t>
      </w:r>
      <w:r>
        <w:rPr>
          <w:rFonts w:ascii="Verdana" w:hAnsi="Verdana" w:cs="Verdana"/>
          <w:b/>
          <w:sz w:val="40"/>
          <w:szCs w:val="40"/>
        </w:rPr>
        <w:t>S</w:t>
      </w:r>
      <w:r>
        <w:rPr>
          <w:sz w:val="40"/>
          <w:szCs w:val="40"/>
        </w:rPr>
        <w:t>ociétés</w:t>
      </w:r>
      <w:r>
        <w:rPr>
          <w:b/>
          <w:sz w:val="40"/>
          <w:szCs w:val="40"/>
        </w:rPr>
        <w:t xml:space="preserve"> </w:t>
      </w:r>
      <w:r>
        <w:rPr>
          <w:rFonts w:ascii="Verdana" w:hAnsi="Verdana" w:cs="Verdana"/>
          <w:b/>
          <w:sz w:val="40"/>
          <w:szCs w:val="40"/>
        </w:rPr>
        <w:t>C</w:t>
      </w:r>
      <w:r>
        <w:rPr>
          <w:sz w:val="40"/>
          <w:szCs w:val="40"/>
        </w:rPr>
        <w:t>horales</w:t>
      </w:r>
      <w:r>
        <w:rPr>
          <w:b/>
          <w:sz w:val="40"/>
          <w:szCs w:val="40"/>
        </w:rPr>
        <w:t xml:space="preserve"> </w:t>
      </w:r>
      <w:r>
        <w:rPr>
          <w:sz w:val="40"/>
          <w:szCs w:val="40"/>
        </w:rPr>
        <w:t>d’</w:t>
      </w:r>
      <w:r>
        <w:rPr>
          <w:rFonts w:ascii="Verdana" w:hAnsi="Verdana" w:cs="Verdana"/>
          <w:b/>
          <w:sz w:val="40"/>
          <w:szCs w:val="40"/>
        </w:rPr>
        <w:t>A</w:t>
      </w:r>
      <w:r>
        <w:rPr>
          <w:sz w:val="40"/>
          <w:szCs w:val="40"/>
        </w:rPr>
        <w:t>lsace</w:t>
      </w:r>
    </w:p>
    <w:p w14:paraId="4F641E3A" w14:textId="77777777" w:rsidR="00CD7667" w:rsidRDefault="00CD7667" w:rsidP="00CD7667">
      <w:pPr>
        <w:pBdr>
          <w:top w:val="double" w:sz="12" w:space="1" w:color="000000" w:shadow="1"/>
          <w:left w:val="double" w:sz="12" w:space="1" w:color="000000" w:shadow="1"/>
          <w:bottom w:val="double" w:sz="12" w:space="1" w:color="000000" w:shadow="1"/>
          <w:right w:val="double" w:sz="12" w:space="1" w:color="000000" w:shadow="1"/>
        </w:pBdr>
        <w:shd w:val="clear" w:color="auto" w:fill="CCCCCC"/>
        <w:spacing w:after="0" w:line="240" w:lineRule="auto"/>
        <w:ind w:left="567" w:right="567"/>
        <w:jc w:val="center"/>
      </w:pPr>
      <w:r>
        <w:rPr>
          <w:rFonts w:cs="Calibri"/>
          <w:b/>
          <w:sz w:val="44"/>
        </w:rPr>
        <w:t>Règlement des Festivals</w:t>
      </w:r>
      <w:r>
        <w:rPr>
          <w:rFonts w:cs="Calibri"/>
          <w:b/>
          <w:sz w:val="32"/>
          <w:szCs w:val="32"/>
        </w:rPr>
        <w:t xml:space="preserve"> </w:t>
      </w:r>
      <w:r>
        <w:rPr>
          <w:rFonts w:cs="Calibri"/>
          <w:b/>
          <w:sz w:val="44"/>
        </w:rPr>
        <w:t>du Bas-Rhin et du Haut-Rhin</w:t>
      </w:r>
    </w:p>
    <w:p w14:paraId="4EE88151" w14:textId="77777777" w:rsidR="00CD7667" w:rsidRDefault="00CD7667" w:rsidP="00CD7667">
      <w:pPr>
        <w:spacing w:after="0" w:line="240" w:lineRule="auto"/>
        <w:jc w:val="both"/>
        <w:rPr>
          <w:rFonts w:ascii="CopprplGoth BT" w:hAnsi="CopprplGoth BT" w:cs="CopprplGoth BT"/>
          <w:b/>
          <w:i/>
          <w:sz w:val="12"/>
          <w:szCs w:val="12"/>
        </w:rPr>
      </w:pPr>
    </w:p>
    <w:p w14:paraId="48B5EFFE" w14:textId="77777777" w:rsidR="00CD7667" w:rsidRDefault="00CD7667" w:rsidP="00CD7667">
      <w:pPr>
        <w:spacing w:after="0" w:line="240" w:lineRule="auto"/>
        <w:ind w:left="709"/>
        <w:jc w:val="center"/>
        <w:rPr>
          <w:sz w:val="18"/>
          <w:szCs w:val="18"/>
        </w:rPr>
      </w:pPr>
      <w:r>
        <w:rPr>
          <w:sz w:val="18"/>
          <w:szCs w:val="18"/>
        </w:rPr>
        <w:t>Règlement adopté par la Commission de Musique et le CA de l'ASCA en septembre 2019</w:t>
      </w:r>
    </w:p>
    <w:p w14:paraId="06C4CEE0" w14:textId="77777777" w:rsidR="00CD7667" w:rsidRPr="004B28B0" w:rsidRDefault="00CD7667" w:rsidP="00CD7667">
      <w:pPr>
        <w:pStyle w:val="Titre1"/>
        <w:spacing w:before="0" w:line="240" w:lineRule="auto"/>
      </w:pPr>
      <w:r>
        <w:t xml:space="preserve">I. </w:t>
      </w:r>
      <w:r w:rsidRPr="004B28B0">
        <w:t>GENERALITES</w:t>
      </w:r>
    </w:p>
    <w:p w14:paraId="4741148F" w14:textId="77777777" w:rsidR="00CD7667" w:rsidRPr="00882FE3" w:rsidRDefault="00CD7667" w:rsidP="00CD7667">
      <w:pPr>
        <w:pStyle w:val="Titre2"/>
        <w:numPr>
          <w:ilvl w:val="0"/>
          <w:numId w:val="1"/>
        </w:numPr>
        <w:spacing w:before="0"/>
        <w:rPr>
          <w:iCs/>
          <w:color w:val="0000FF"/>
        </w:rPr>
        <w:pPrChange w:id="0" w:author="Pierre SCHMIDT" w:date="2019-07-08T14:49:00Z">
          <w:pPr>
            <w:pStyle w:val="Titre2"/>
          </w:pPr>
        </w:pPrChange>
      </w:pPr>
      <w:r w:rsidRPr="00882FE3">
        <w:rPr>
          <w:iCs/>
          <w:color w:val="0000FF"/>
        </w:rPr>
        <w:t>1 - Organisation</w:t>
      </w:r>
    </w:p>
    <w:p w14:paraId="26BE79BB" w14:textId="77777777" w:rsidR="00CD7667" w:rsidRPr="00D92B78" w:rsidRDefault="00CD7667" w:rsidP="00CD7667">
      <w:pPr>
        <w:spacing w:after="0" w:line="240" w:lineRule="auto"/>
        <w:jc w:val="both"/>
        <w:rPr>
          <w:b/>
          <w:bCs/>
          <w:lang w:eastAsia="fr-FR"/>
        </w:rPr>
      </w:pPr>
      <w:r w:rsidRPr="00D92B78">
        <w:rPr>
          <w:b/>
          <w:bCs/>
          <w:lang w:eastAsia="fr-FR"/>
        </w:rPr>
        <w:t>L’Association des Sociétés Chorales d’Alsace (ASCA), organise</w:t>
      </w:r>
      <w:ins w:id="1" w:author="Pierre SCHMIDT" w:date="2019-07-08T14:49:00Z">
        <w:r w:rsidRPr="00D92B78">
          <w:rPr>
            <w:b/>
            <w:bCs/>
            <w:lang w:eastAsia="fr-FR"/>
          </w:rPr>
          <w:t>,</w:t>
        </w:r>
      </w:ins>
      <w:r w:rsidRPr="00D92B78">
        <w:rPr>
          <w:b/>
          <w:bCs/>
          <w:lang w:eastAsia="fr-FR"/>
        </w:rPr>
        <w:t xml:space="preserve"> dans le </w:t>
      </w:r>
      <w:del w:id="2" w:author="Pierre SCHMIDT" w:date="2019-07-08T14:49:00Z">
        <w:r w:rsidRPr="00D92B78">
          <w:rPr>
            <w:b/>
            <w:bCs/>
            <w:lang w:eastAsia="fr-FR"/>
          </w:rPr>
          <w:delText xml:space="preserve">ressort des Inspections académiques du </w:delText>
        </w:r>
      </w:del>
      <w:r w:rsidRPr="00D92B78">
        <w:rPr>
          <w:b/>
          <w:bCs/>
          <w:lang w:eastAsia="fr-FR"/>
        </w:rPr>
        <w:t xml:space="preserve">Haut-Rhin et </w:t>
      </w:r>
      <w:del w:id="3" w:author="Pierre SCHMIDT" w:date="2019-07-08T14:49:00Z">
        <w:r w:rsidRPr="00D92B78">
          <w:rPr>
            <w:b/>
            <w:bCs/>
            <w:lang w:eastAsia="fr-FR"/>
          </w:rPr>
          <w:delText xml:space="preserve">du </w:delText>
        </w:r>
      </w:del>
      <w:ins w:id="4" w:author="Pierre SCHMIDT" w:date="2019-07-08T14:49:00Z">
        <w:r w:rsidRPr="00D92B78">
          <w:rPr>
            <w:b/>
            <w:bCs/>
            <w:lang w:eastAsia="fr-FR"/>
          </w:rPr>
          <w:t xml:space="preserve">le </w:t>
        </w:r>
      </w:ins>
      <w:r w:rsidRPr="00D92B78">
        <w:rPr>
          <w:b/>
          <w:bCs/>
          <w:lang w:eastAsia="fr-FR"/>
        </w:rPr>
        <w:t xml:space="preserve">Bas-Rhin, </w:t>
      </w:r>
      <w:del w:id="5" w:author="Pierre SCHMIDT" w:date="2019-07-08T14:49:00Z">
        <w:r w:rsidRPr="00D92B78">
          <w:rPr>
            <w:b/>
            <w:bCs/>
            <w:lang w:eastAsia="fr-FR"/>
          </w:rPr>
          <w:delText>un FESTIVAL</w:delText>
        </w:r>
      </w:del>
      <w:ins w:id="6" w:author="Pierre SCHMIDT" w:date="2019-07-08T14:49:00Z">
        <w:r w:rsidRPr="00D92B78">
          <w:rPr>
            <w:b/>
            <w:bCs/>
            <w:lang w:eastAsia="fr-FR"/>
          </w:rPr>
          <w:t>des FESTIVALS</w:t>
        </w:r>
      </w:ins>
      <w:r w:rsidRPr="00D92B78">
        <w:rPr>
          <w:b/>
          <w:bCs/>
          <w:lang w:eastAsia="fr-FR"/>
        </w:rPr>
        <w:t xml:space="preserve"> DE CHANT CHORAL SCOLAIRE, </w:t>
      </w:r>
      <w:del w:id="7" w:author="Pierre SCHMIDT" w:date="2019-07-08T14:49:00Z">
        <w:r w:rsidRPr="00D92B78">
          <w:rPr>
            <w:b/>
            <w:bCs/>
            <w:lang w:eastAsia="fr-FR"/>
          </w:rPr>
          <w:delText>placé</w:delText>
        </w:r>
      </w:del>
      <w:ins w:id="8" w:author="Pierre SCHMIDT" w:date="2019-07-08T14:49:00Z">
        <w:r w:rsidRPr="00D92B78">
          <w:rPr>
            <w:b/>
            <w:bCs/>
            <w:lang w:eastAsia="fr-FR"/>
          </w:rPr>
          <w:t>placés</w:t>
        </w:r>
      </w:ins>
      <w:r w:rsidRPr="00D92B78">
        <w:rPr>
          <w:b/>
          <w:bCs/>
          <w:lang w:eastAsia="fr-FR"/>
        </w:rPr>
        <w:t xml:space="preserve"> sous le haut patronage du président de la Confédération Musicale de France</w:t>
      </w:r>
      <w:del w:id="9" w:author="Pierre SCHMIDT" w:date="2019-07-08T14:49:00Z">
        <w:r w:rsidRPr="00D92B78">
          <w:rPr>
            <w:b/>
            <w:bCs/>
            <w:lang w:eastAsia="fr-FR"/>
          </w:rPr>
          <w:delText xml:space="preserve"> et </w:delText>
        </w:r>
      </w:del>
      <w:ins w:id="10" w:author="Pierre SCHMIDT" w:date="2019-07-08T14:49:00Z">
        <w:r w:rsidRPr="00D92B78">
          <w:rPr>
            <w:b/>
            <w:bCs/>
            <w:lang w:eastAsia="fr-FR"/>
          </w:rPr>
          <w:t xml:space="preserve">, </w:t>
        </w:r>
      </w:ins>
      <w:r w:rsidRPr="00D92B78">
        <w:rPr>
          <w:b/>
          <w:bCs/>
          <w:lang w:eastAsia="fr-FR"/>
        </w:rPr>
        <w:t>du Recteur de l’Académie de Strasbourg</w:t>
      </w:r>
      <w:del w:id="11" w:author="Pierre SCHMIDT" w:date="2019-07-08T14:49:00Z">
        <w:r w:rsidRPr="00D92B78">
          <w:rPr>
            <w:b/>
            <w:bCs/>
            <w:lang w:eastAsia="fr-FR"/>
          </w:rPr>
          <w:delText>.</w:delText>
        </w:r>
      </w:del>
      <w:ins w:id="12" w:author="Pierre SCHMIDT" w:date="2019-07-08T14:49:00Z">
        <w:r w:rsidRPr="00D92B78">
          <w:rPr>
            <w:b/>
            <w:bCs/>
            <w:lang w:eastAsia="fr-FR"/>
          </w:rPr>
          <w:t xml:space="preserve"> et des Inspections Académiques des deux départements.</w:t>
        </w:r>
      </w:ins>
    </w:p>
    <w:p w14:paraId="7450D538" w14:textId="5CB45BB1" w:rsidR="00CD7667" w:rsidRPr="002D6375" w:rsidRDefault="00CD7667" w:rsidP="00CD7667">
      <w:pPr>
        <w:spacing w:after="0" w:line="240" w:lineRule="auto"/>
        <w:jc w:val="both"/>
        <w:rPr>
          <w:ins w:id="13" w:author="Pierre SCHMIDT" w:date="2019-07-08T14:49:00Z"/>
          <w:lang w:eastAsia="fr-FR"/>
        </w:rPr>
      </w:pPr>
      <w:del w:id="14" w:author="Pierre SCHMIDT" w:date="2019-07-08T14:49:00Z">
        <w:r w:rsidRPr="00E938F2">
          <w:rPr>
            <w:b/>
            <w:bCs/>
          </w:rPr>
          <w:delText xml:space="preserve">Deux organisateurs, </w:delText>
        </w:r>
        <w:r w:rsidRPr="00C4627A">
          <w:delText>l’un</w:delText>
        </w:r>
      </w:del>
      <w:ins w:id="15" w:author="Pierre SCHMIDT" w:date="2019-07-08T14:49:00Z">
        <w:r w:rsidRPr="00E938F2">
          <w:rPr>
            <w:b/>
            <w:bCs/>
            <w:lang w:eastAsia="fr-FR"/>
          </w:rPr>
          <w:t>Ces festivals sont organisés</w:t>
        </w:r>
        <w:r w:rsidRPr="002D6375">
          <w:rPr>
            <w:lang w:eastAsia="fr-FR"/>
          </w:rPr>
          <w:t xml:space="preserve"> l'un</w:t>
        </w:r>
      </w:ins>
      <w:r w:rsidRPr="002D6375">
        <w:rPr>
          <w:lang w:eastAsia="fr-FR"/>
        </w:rPr>
        <w:t xml:space="preserve"> </w:t>
      </w:r>
      <w:r w:rsidRPr="00D92B78">
        <w:rPr>
          <w:b/>
          <w:bCs/>
          <w:lang w:eastAsia="fr-FR"/>
        </w:rPr>
        <w:t>à Mulhouse</w:t>
      </w:r>
      <w:r w:rsidRPr="002D6375">
        <w:rPr>
          <w:lang w:eastAsia="fr-FR"/>
        </w:rPr>
        <w:t xml:space="preserve">, </w:t>
      </w:r>
      <w:del w:id="16" w:author="Pierre SCHMIDT" w:date="2019-07-08T14:49:00Z">
        <w:r w:rsidRPr="002D6375">
          <w:delText>l’</w:delText>
        </w:r>
      </w:del>
      <w:ins w:id="17" w:author="Pierre SCHMIDT" w:date="2019-07-08T14:49:00Z">
        <w:r w:rsidRPr="002D6375">
          <w:rPr>
            <w:lang w:eastAsia="fr-FR"/>
          </w:rPr>
          <w:t xml:space="preserve">un </w:t>
        </w:r>
      </w:ins>
      <w:r w:rsidRPr="002D6375">
        <w:rPr>
          <w:lang w:eastAsia="fr-FR"/>
        </w:rPr>
        <w:t xml:space="preserve">autre </w:t>
      </w:r>
      <w:r w:rsidRPr="00D92B78">
        <w:rPr>
          <w:b/>
          <w:bCs/>
          <w:lang w:eastAsia="fr-FR"/>
        </w:rPr>
        <w:t xml:space="preserve">à </w:t>
      </w:r>
      <w:ins w:id="18" w:author="Pierre SCHMIDT" w:date="2019-07-08T14:49:00Z">
        <w:r w:rsidRPr="00D92B78">
          <w:rPr>
            <w:b/>
            <w:bCs/>
            <w:lang w:eastAsia="fr-FR"/>
          </w:rPr>
          <w:t>Colmar</w:t>
        </w:r>
        <w:r w:rsidRPr="002D6375">
          <w:rPr>
            <w:lang w:eastAsia="fr-FR"/>
          </w:rPr>
          <w:t xml:space="preserve"> et un troisième </w:t>
        </w:r>
        <w:r w:rsidRPr="00D92B78">
          <w:rPr>
            <w:b/>
            <w:bCs/>
            <w:lang w:eastAsia="fr-FR"/>
          </w:rPr>
          <w:t xml:space="preserve">dans </w:t>
        </w:r>
      </w:ins>
      <w:r w:rsidR="00FC5B4A" w:rsidRPr="00D92B78">
        <w:rPr>
          <w:b/>
          <w:bCs/>
          <w:lang w:eastAsia="fr-FR"/>
        </w:rPr>
        <w:t>l’Eurométropole</w:t>
      </w:r>
      <w:r w:rsidR="00FC5B4A">
        <w:rPr>
          <w:b/>
          <w:bCs/>
          <w:lang w:eastAsia="fr-FR"/>
        </w:rPr>
        <w:t xml:space="preserve"> </w:t>
      </w:r>
      <w:r w:rsidR="00FC5B4A" w:rsidRPr="00D92B78">
        <w:rPr>
          <w:b/>
          <w:bCs/>
          <w:lang w:eastAsia="fr-FR"/>
        </w:rPr>
        <w:t>Strasbourg</w:t>
      </w:r>
      <w:r w:rsidRPr="002D6375">
        <w:rPr>
          <w:lang w:eastAsia="fr-FR"/>
        </w:rPr>
        <w:t xml:space="preserve">, </w:t>
      </w:r>
      <w:ins w:id="19" w:author="Pierre SCHMIDT" w:date="2019-07-08T14:49:00Z">
        <w:r w:rsidRPr="002D6375">
          <w:rPr>
            <w:lang w:eastAsia="fr-FR"/>
          </w:rPr>
          <w:t>chacun sous la conduite d'un organisateur.</w:t>
        </w:r>
      </w:ins>
    </w:p>
    <w:p w14:paraId="5C10C0D3" w14:textId="77777777" w:rsidR="00CD7667" w:rsidRPr="00EF2153" w:rsidRDefault="00CD7667" w:rsidP="00CD7667">
      <w:pPr>
        <w:spacing w:after="0" w:line="240" w:lineRule="auto"/>
        <w:jc w:val="both"/>
        <w:rPr>
          <w:sz w:val="12"/>
          <w:szCs w:val="12"/>
          <w:lang w:eastAsia="fr-FR"/>
        </w:rPr>
      </w:pPr>
    </w:p>
    <w:p w14:paraId="7F6BE9D2" w14:textId="77777777" w:rsidR="00CD7667" w:rsidRPr="002D6375" w:rsidRDefault="00CD7667" w:rsidP="00CD7667">
      <w:pPr>
        <w:spacing w:after="0" w:line="240" w:lineRule="auto"/>
        <w:ind w:left="851" w:hanging="142"/>
        <w:jc w:val="both"/>
      </w:pPr>
      <w:r w:rsidRPr="002D6375">
        <w:t>- définissent les lieux, dates et heures de leur festival</w:t>
      </w:r>
    </w:p>
    <w:p w14:paraId="69F61060" w14:textId="77777777" w:rsidR="00CD7667" w:rsidRPr="002D6375" w:rsidRDefault="00CD7667" w:rsidP="00CD7667">
      <w:pPr>
        <w:spacing w:after="0" w:line="240" w:lineRule="auto"/>
        <w:ind w:left="851" w:hanging="142"/>
        <w:jc w:val="both"/>
      </w:pPr>
      <w:r w:rsidRPr="002D6375">
        <w:t>- définissent le déroulement de leur festival et veillent au respect des règles de sécurité du lieu de déroulement</w:t>
      </w:r>
    </w:p>
    <w:p w14:paraId="1FDF3314" w14:textId="77777777" w:rsidR="00CD7667" w:rsidRPr="002D6375" w:rsidRDefault="00CD7667" w:rsidP="00CD7667">
      <w:pPr>
        <w:spacing w:after="0" w:line="240" w:lineRule="auto"/>
        <w:ind w:left="851" w:hanging="142"/>
        <w:jc w:val="both"/>
      </w:pPr>
      <w:r w:rsidRPr="002D6375">
        <w:t>- recueillent les candidatures des chorales participantes.</w:t>
      </w:r>
    </w:p>
    <w:p w14:paraId="50B757F0" w14:textId="2D9A45A0" w:rsidR="00CD7667" w:rsidRDefault="00CD7667" w:rsidP="00CD7667">
      <w:pPr>
        <w:spacing w:after="0" w:line="240" w:lineRule="auto"/>
        <w:ind w:left="851" w:hanging="142"/>
        <w:jc w:val="both"/>
      </w:pPr>
      <w:r w:rsidRPr="002D6375">
        <w:t>- prévoient, si le besoin se fait sentir, une réunion d'information avec les chefs de chœur avant le festival</w:t>
      </w:r>
    </w:p>
    <w:p w14:paraId="126DE784" w14:textId="21464A6D" w:rsidR="00C4627A" w:rsidRPr="002D6375" w:rsidRDefault="00C4627A" w:rsidP="00CD7667">
      <w:pPr>
        <w:spacing w:after="0" w:line="240" w:lineRule="auto"/>
        <w:ind w:left="851" w:hanging="142"/>
        <w:jc w:val="both"/>
      </w:pPr>
      <w:r>
        <w:t xml:space="preserve">- </w:t>
      </w:r>
      <w:r w:rsidRPr="00C4627A">
        <w:rPr>
          <w:b/>
          <w:bCs/>
        </w:rPr>
        <w:t>peuvent mettre en place en première partie de la manifestation une évaluation notée par un jury</w:t>
      </w:r>
      <w:r>
        <w:rPr>
          <w:b/>
          <w:bCs/>
        </w:rPr>
        <w:t>.</w:t>
      </w:r>
    </w:p>
    <w:p w14:paraId="24B56B94" w14:textId="77777777" w:rsidR="00CD7667" w:rsidRPr="001D007E" w:rsidRDefault="00CD7667" w:rsidP="00CD7667">
      <w:pPr>
        <w:spacing w:after="0" w:line="240" w:lineRule="auto"/>
        <w:jc w:val="both"/>
        <w:rPr>
          <w:sz w:val="12"/>
          <w:szCs w:val="12"/>
        </w:rPr>
      </w:pPr>
    </w:p>
    <w:p w14:paraId="5EECDAFD" w14:textId="77777777" w:rsidR="00CD7667" w:rsidRPr="00882FE3" w:rsidRDefault="00CD7667" w:rsidP="00CD7667">
      <w:pPr>
        <w:pStyle w:val="Titre2"/>
        <w:numPr>
          <w:ilvl w:val="0"/>
          <w:numId w:val="1"/>
        </w:numPr>
        <w:spacing w:before="0"/>
        <w:rPr>
          <w:color w:val="0000FF"/>
        </w:rPr>
      </w:pPr>
      <w:r w:rsidRPr="00882FE3">
        <w:rPr>
          <w:iCs/>
          <w:color w:val="0000FF"/>
        </w:rPr>
        <w:t>2 - Participants</w:t>
      </w:r>
    </w:p>
    <w:p w14:paraId="3F9A0E07" w14:textId="77777777" w:rsidR="00CD7667" w:rsidRPr="002D6375" w:rsidRDefault="00CD7667" w:rsidP="00CD7667">
      <w:pPr>
        <w:numPr>
          <w:ilvl w:val="0"/>
          <w:numId w:val="1"/>
        </w:numPr>
        <w:spacing w:after="0" w:line="240" w:lineRule="auto"/>
        <w:jc w:val="both"/>
        <w:rPr>
          <w:b/>
        </w:rPr>
      </w:pPr>
      <w:r w:rsidRPr="002E4817">
        <w:t>Ce</w:t>
      </w:r>
      <w:r>
        <w:t xml:space="preserve"> festival</w:t>
      </w:r>
      <w:r w:rsidRPr="002E4817">
        <w:t xml:space="preserve"> est ouvert</w:t>
      </w:r>
      <w:r>
        <w:t xml:space="preserve"> </w:t>
      </w:r>
      <w:r w:rsidRPr="00B5601F">
        <w:t>aux chorales des écoles du premier degré, des collèges et des lycées</w:t>
      </w:r>
      <w:r>
        <w:t>, ainsi qu'à tout groupe de jeunes constitué dans le cadre des</w:t>
      </w:r>
      <w:r w:rsidRPr="00B5601F">
        <w:t xml:space="preserve"> éco</w:t>
      </w:r>
      <w:r>
        <w:t xml:space="preserve">les de musique, </w:t>
      </w:r>
      <w:r w:rsidRPr="002D6375">
        <w:t xml:space="preserve">des </w:t>
      </w:r>
      <w:ins w:id="20" w:author="Pierre SCHMIDT" w:date="2019-07-08T14:49:00Z">
        <w:r w:rsidRPr="002D6375">
          <w:t xml:space="preserve">manécanteries, des </w:t>
        </w:r>
      </w:ins>
      <w:r w:rsidRPr="002D6375">
        <w:t>MJC, ou autre</w:t>
      </w:r>
      <w:r>
        <w:t xml:space="preserve"> entité associative</w:t>
      </w:r>
      <w:r w:rsidRPr="002D6375">
        <w:t xml:space="preserve"> disposant d’une classe de chant.</w:t>
      </w:r>
    </w:p>
    <w:p w14:paraId="1418EE86" w14:textId="77777777" w:rsidR="00CD7667" w:rsidRPr="001D007E" w:rsidRDefault="00CD7667" w:rsidP="00CD7667">
      <w:pPr>
        <w:pStyle w:val="Listepuces21"/>
        <w:numPr>
          <w:ilvl w:val="0"/>
          <w:numId w:val="0"/>
        </w:numPr>
        <w:spacing w:line="240" w:lineRule="auto"/>
        <w:contextualSpacing w:val="0"/>
        <w:jc w:val="both"/>
        <w:rPr>
          <w:sz w:val="12"/>
          <w:szCs w:val="12"/>
        </w:rPr>
      </w:pPr>
    </w:p>
    <w:p w14:paraId="1B834534" w14:textId="77777777" w:rsidR="00CD7667" w:rsidRPr="00882FE3" w:rsidRDefault="00CD7667" w:rsidP="00CD7667">
      <w:pPr>
        <w:pStyle w:val="Titre2"/>
        <w:numPr>
          <w:ilvl w:val="0"/>
          <w:numId w:val="1"/>
        </w:numPr>
        <w:spacing w:before="0"/>
        <w:rPr>
          <w:color w:val="0000FF"/>
        </w:rPr>
      </w:pPr>
      <w:r w:rsidRPr="00882FE3">
        <w:rPr>
          <w:color w:val="0000FF"/>
        </w:rPr>
        <w:t>3 - Catégories et groupes</w:t>
      </w:r>
    </w:p>
    <w:p w14:paraId="16028A0D" w14:textId="77777777" w:rsidR="00CD7667" w:rsidRDefault="00CD7667" w:rsidP="00CD7667">
      <w:pPr>
        <w:spacing w:after="0" w:line="240" w:lineRule="auto"/>
        <w:jc w:val="both"/>
      </w:pPr>
      <w:r>
        <w:t>Selon leur établissement d’origine ou le niveau technique des écoles de musique, les chorales sont réparties en cinq catégories et divisées en onze groupes :</w:t>
      </w:r>
    </w:p>
    <w:p w14:paraId="7A76C400" w14:textId="77777777" w:rsidR="00CD7667" w:rsidRPr="00EF2153" w:rsidRDefault="00CD7667" w:rsidP="00CD7667">
      <w:pPr>
        <w:spacing w:after="0" w:line="254" w:lineRule="auto"/>
        <w:rPr>
          <w:sz w:val="12"/>
          <w:szCs w:val="1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5000"/>
      </w:tblGrid>
      <w:tr w:rsidR="00CD7667" w14:paraId="6B4482B0" w14:textId="77777777" w:rsidTr="000F1A79">
        <w:tc>
          <w:tcPr>
            <w:tcW w:w="4889" w:type="dxa"/>
            <w:shd w:val="clear" w:color="auto" w:fill="auto"/>
          </w:tcPr>
          <w:p w14:paraId="394A2571" w14:textId="77777777" w:rsidR="00CD7667" w:rsidRDefault="00CD7667" w:rsidP="000F1A79">
            <w:pPr>
              <w:spacing w:after="60" w:line="240" w:lineRule="auto"/>
            </w:pPr>
            <w:r>
              <w:rPr>
                <w:b/>
                <w:u w:val="single"/>
              </w:rPr>
              <w:t>Catégorie I</w:t>
            </w:r>
            <w:r w:rsidRPr="000878BA">
              <w:rPr>
                <w:b/>
                <w:u w:val="single"/>
              </w:rPr>
              <w:t xml:space="preserve"> : écoles élémentaires</w:t>
            </w:r>
          </w:p>
          <w:p w14:paraId="6C8B3A30" w14:textId="77777777" w:rsidR="00CD7667" w:rsidRDefault="00CD7667" w:rsidP="000F1A79">
            <w:pPr>
              <w:spacing w:after="0" w:line="240" w:lineRule="auto"/>
            </w:pPr>
            <w:r w:rsidRPr="00D866CD">
              <w:rPr>
                <w:rFonts w:eastAsia="Times New Roman"/>
                <w:b/>
                <w:bCs/>
                <w:lang w:eastAsia="fr-FR"/>
              </w:rPr>
              <w:t>1</w:t>
            </w:r>
            <w:r w:rsidRPr="00D866CD">
              <w:rPr>
                <w:rFonts w:eastAsia="Times New Roman"/>
                <w:b/>
                <w:bCs/>
                <w:vertAlign w:val="superscript"/>
                <w:lang w:eastAsia="fr-FR"/>
              </w:rPr>
              <w:t>er</w:t>
            </w:r>
            <w:r w:rsidRPr="00D866CD">
              <w:rPr>
                <w:rFonts w:eastAsia="Times New Roman"/>
                <w:b/>
                <w:bCs/>
                <w:lang w:eastAsia="fr-FR"/>
              </w:rPr>
              <w:t xml:space="preserve"> groupe</w:t>
            </w:r>
            <w:r w:rsidRPr="000878BA">
              <w:rPr>
                <w:rFonts w:eastAsia="Times New Roman"/>
                <w:lang w:eastAsia="fr-FR"/>
              </w:rPr>
              <w:t xml:space="preserve"> : chant à l’unisson</w:t>
            </w:r>
          </w:p>
          <w:p w14:paraId="344430FC" w14:textId="77777777" w:rsidR="00CD7667" w:rsidRDefault="00CD7667" w:rsidP="000F1A79">
            <w:pPr>
              <w:spacing w:after="0" w:line="240" w:lineRule="auto"/>
            </w:pPr>
            <w:r w:rsidRPr="00D866CD">
              <w:rPr>
                <w:rFonts w:eastAsia="Times New Roman"/>
                <w:b/>
                <w:bCs/>
                <w:lang w:eastAsia="fr-FR"/>
              </w:rPr>
              <w:t>2</w:t>
            </w:r>
            <w:r w:rsidRPr="00D866CD">
              <w:rPr>
                <w:rFonts w:eastAsia="Times New Roman"/>
                <w:b/>
                <w:bCs/>
                <w:vertAlign w:val="superscript"/>
                <w:lang w:eastAsia="fr-FR"/>
              </w:rPr>
              <w:t>e</w:t>
            </w:r>
            <w:r w:rsidRPr="00D866CD">
              <w:rPr>
                <w:rFonts w:eastAsia="Times New Roman"/>
                <w:b/>
                <w:bCs/>
                <w:lang w:eastAsia="fr-FR"/>
              </w:rPr>
              <w:t xml:space="preserve"> groupe</w:t>
            </w:r>
            <w:r w:rsidRPr="000878BA">
              <w:rPr>
                <w:rFonts w:eastAsia="Times New Roman"/>
                <w:lang w:eastAsia="fr-FR"/>
              </w:rPr>
              <w:t xml:space="preserve"> : chœur à 2 voix égales</w:t>
            </w:r>
          </w:p>
          <w:p w14:paraId="3717FC9A" w14:textId="77777777" w:rsidR="00CD7667" w:rsidRPr="000878BA" w:rsidRDefault="00CD7667" w:rsidP="000F1A79">
            <w:pPr>
              <w:spacing w:after="0" w:line="240" w:lineRule="auto"/>
              <w:rPr>
                <w:rFonts w:eastAsia="Times New Roman"/>
                <w:lang w:eastAsia="fr-FR"/>
              </w:rPr>
            </w:pPr>
            <w:r w:rsidRPr="00D866CD">
              <w:rPr>
                <w:rFonts w:eastAsia="Times New Roman"/>
                <w:b/>
                <w:bCs/>
                <w:lang w:eastAsia="fr-FR"/>
              </w:rPr>
              <w:t>3</w:t>
            </w:r>
            <w:r w:rsidRPr="00D866CD">
              <w:rPr>
                <w:rFonts w:eastAsia="Times New Roman"/>
                <w:b/>
                <w:bCs/>
                <w:vertAlign w:val="superscript"/>
                <w:lang w:eastAsia="fr-FR"/>
              </w:rPr>
              <w:t>e</w:t>
            </w:r>
            <w:r w:rsidRPr="00D866CD">
              <w:rPr>
                <w:rFonts w:eastAsia="Times New Roman"/>
                <w:b/>
                <w:bCs/>
                <w:lang w:eastAsia="fr-FR"/>
              </w:rPr>
              <w:t xml:space="preserve"> groupe</w:t>
            </w:r>
            <w:r w:rsidRPr="000878BA">
              <w:rPr>
                <w:rFonts w:eastAsia="Times New Roman"/>
                <w:lang w:eastAsia="fr-FR"/>
              </w:rPr>
              <w:t xml:space="preserve"> : chœur à 3 voix égales.</w:t>
            </w:r>
          </w:p>
        </w:tc>
        <w:tc>
          <w:tcPr>
            <w:tcW w:w="5000" w:type="dxa"/>
            <w:shd w:val="clear" w:color="auto" w:fill="auto"/>
          </w:tcPr>
          <w:p w14:paraId="2E427D9B" w14:textId="77777777" w:rsidR="00CD7667" w:rsidRDefault="00CD7667" w:rsidP="000F1A79">
            <w:pPr>
              <w:spacing w:after="60" w:line="240" w:lineRule="auto"/>
            </w:pPr>
            <w:r>
              <w:rPr>
                <w:b/>
                <w:u w:val="single"/>
              </w:rPr>
              <w:t>Catégorie III</w:t>
            </w:r>
            <w:r w:rsidRPr="000878BA">
              <w:rPr>
                <w:b/>
                <w:u w:val="single"/>
              </w:rPr>
              <w:t xml:space="preserve"> : collèges et lycées voix mixtes</w:t>
            </w:r>
            <w:r>
              <w:rPr>
                <w:b/>
                <w:u w:val="single"/>
              </w:rPr>
              <w:t xml:space="preserve"> </w:t>
            </w:r>
            <w:r w:rsidRPr="000878BA">
              <w:rPr>
                <w:rFonts w:eastAsia="Times New Roman"/>
                <w:lang w:eastAsia="fr-FR"/>
              </w:rPr>
              <w:t>(*)</w:t>
            </w:r>
          </w:p>
          <w:p w14:paraId="47D97F18" w14:textId="77777777" w:rsidR="00CD7667" w:rsidRDefault="00CD7667" w:rsidP="000F1A79">
            <w:pPr>
              <w:spacing w:after="0" w:line="240" w:lineRule="auto"/>
            </w:pPr>
            <w:r w:rsidRPr="00D866CD">
              <w:rPr>
                <w:rFonts w:eastAsia="Times New Roman"/>
                <w:b/>
                <w:bCs/>
                <w:lang w:eastAsia="fr-FR"/>
              </w:rPr>
              <w:t>7</w:t>
            </w:r>
            <w:r w:rsidRPr="00D866CD">
              <w:rPr>
                <w:rFonts w:eastAsia="Times New Roman"/>
                <w:b/>
                <w:bCs/>
                <w:vertAlign w:val="superscript"/>
                <w:lang w:eastAsia="fr-FR"/>
              </w:rPr>
              <w:t>e</w:t>
            </w:r>
            <w:r w:rsidRPr="00D866CD">
              <w:rPr>
                <w:rFonts w:eastAsia="Times New Roman"/>
                <w:b/>
                <w:bCs/>
                <w:lang w:eastAsia="fr-FR"/>
              </w:rPr>
              <w:t xml:space="preserve"> groupe</w:t>
            </w:r>
            <w:r w:rsidRPr="000878BA">
              <w:rPr>
                <w:rFonts w:eastAsia="Times New Roman"/>
                <w:lang w:eastAsia="fr-FR"/>
              </w:rPr>
              <w:t>. : chœur à 3 voix mixtes.</w:t>
            </w:r>
          </w:p>
          <w:p w14:paraId="7DEDA91C" w14:textId="77777777" w:rsidR="00CD7667" w:rsidRDefault="00CD7667" w:rsidP="000F1A79">
            <w:pPr>
              <w:spacing w:after="0" w:line="240" w:lineRule="auto"/>
            </w:pPr>
            <w:r w:rsidRPr="00D866CD">
              <w:rPr>
                <w:rFonts w:eastAsia="Times New Roman"/>
                <w:b/>
                <w:bCs/>
                <w:lang w:eastAsia="fr-FR"/>
              </w:rPr>
              <w:t>8</w:t>
            </w:r>
            <w:r w:rsidRPr="00D866CD">
              <w:rPr>
                <w:rFonts w:eastAsia="Times New Roman"/>
                <w:b/>
                <w:bCs/>
                <w:vertAlign w:val="superscript"/>
                <w:lang w:eastAsia="fr-FR"/>
              </w:rPr>
              <w:t>e</w:t>
            </w:r>
            <w:r w:rsidRPr="00D866CD">
              <w:rPr>
                <w:rFonts w:eastAsia="Times New Roman"/>
                <w:b/>
                <w:bCs/>
                <w:lang w:eastAsia="fr-FR"/>
              </w:rPr>
              <w:t xml:space="preserve"> groupe</w:t>
            </w:r>
            <w:r w:rsidRPr="000878BA">
              <w:rPr>
                <w:rFonts w:eastAsia="Times New Roman"/>
                <w:lang w:eastAsia="fr-FR"/>
              </w:rPr>
              <w:t xml:space="preserve"> : chœur à 4 voix mixtes.</w:t>
            </w:r>
          </w:p>
          <w:p w14:paraId="217D9EDF" w14:textId="77777777" w:rsidR="00CD7667" w:rsidRPr="000878BA" w:rsidRDefault="00CD7667" w:rsidP="000F1A79">
            <w:pPr>
              <w:spacing w:after="0" w:line="240" w:lineRule="auto"/>
              <w:rPr>
                <w:rFonts w:eastAsia="Times New Roman"/>
                <w:lang w:eastAsia="fr-FR"/>
              </w:rPr>
            </w:pPr>
            <w:r w:rsidRPr="000878BA">
              <w:rPr>
                <w:rFonts w:eastAsia="Times New Roman"/>
                <w:lang w:eastAsia="fr-FR"/>
              </w:rPr>
              <w:t>Des enseignants peuvent participer à ces chorales.</w:t>
            </w:r>
          </w:p>
        </w:tc>
      </w:tr>
      <w:tr w:rsidR="00CD7667" w14:paraId="13D48434" w14:textId="77777777" w:rsidTr="000F1A79">
        <w:tc>
          <w:tcPr>
            <w:tcW w:w="4889" w:type="dxa"/>
            <w:shd w:val="clear" w:color="auto" w:fill="auto"/>
          </w:tcPr>
          <w:p w14:paraId="3E568430" w14:textId="77777777" w:rsidR="00CD7667" w:rsidRDefault="00CD7667" w:rsidP="000F1A79">
            <w:pPr>
              <w:spacing w:after="60" w:line="240" w:lineRule="auto"/>
            </w:pPr>
            <w:r>
              <w:rPr>
                <w:b/>
                <w:u w:val="single"/>
              </w:rPr>
              <w:t>Catégorie II</w:t>
            </w:r>
            <w:r w:rsidRPr="000878BA">
              <w:rPr>
                <w:b/>
                <w:u w:val="single"/>
              </w:rPr>
              <w:t xml:space="preserve"> : collèges et lycées voix égales</w:t>
            </w:r>
          </w:p>
          <w:p w14:paraId="1819EECC" w14:textId="77777777" w:rsidR="00CD7667" w:rsidRDefault="00CD7667" w:rsidP="000F1A79">
            <w:pPr>
              <w:spacing w:after="0" w:line="240" w:lineRule="auto"/>
            </w:pPr>
            <w:r w:rsidRPr="00D866CD">
              <w:rPr>
                <w:rFonts w:eastAsia="Times New Roman"/>
                <w:b/>
                <w:bCs/>
                <w:lang w:eastAsia="fr-FR"/>
              </w:rPr>
              <w:t>4</w:t>
            </w:r>
            <w:r w:rsidRPr="00D866CD">
              <w:rPr>
                <w:rFonts w:eastAsia="Times New Roman"/>
                <w:b/>
                <w:bCs/>
                <w:vertAlign w:val="superscript"/>
                <w:lang w:eastAsia="fr-FR"/>
              </w:rPr>
              <w:t>e</w:t>
            </w:r>
            <w:r w:rsidRPr="00D866CD">
              <w:rPr>
                <w:rFonts w:eastAsia="Times New Roman"/>
                <w:b/>
                <w:bCs/>
                <w:lang w:eastAsia="fr-FR"/>
              </w:rPr>
              <w:t xml:space="preserve"> groupe</w:t>
            </w:r>
            <w:r w:rsidRPr="000878BA">
              <w:rPr>
                <w:rFonts w:eastAsia="Times New Roman"/>
                <w:lang w:eastAsia="fr-FR"/>
              </w:rPr>
              <w:t xml:space="preserve"> : chant à l’unisson</w:t>
            </w:r>
          </w:p>
          <w:p w14:paraId="35EAB4EB" w14:textId="77777777" w:rsidR="00CD7667" w:rsidRDefault="00CD7667" w:rsidP="000F1A79">
            <w:pPr>
              <w:spacing w:after="0" w:line="240" w:lineRule="auto"/>
            </w:pPr>
            <w:r w:rsidRPr="00D866CD">
              <w:rPr>
                <w:rFonts w:eastAsia="Times New Roman"/>
                <w:b/>
                <w:bCs/>
                <w:lang w:eastAsia="fr-FR"/>
              </w:rPr>
              <w:t>5</w:t>
            </w:r>
            <w:r w:rsidRPr="00D866CD">
              <w:rPr>
                <w:rFonts w:eastAsia="Times New Roman"/>
                <w:b/>
                <w:bCs/>
                <w:vertAlign w:val="superscript"/>
                <w:lang w:eastAsia="fr-FR"/>
              </w:rPr>
              <w:t>e</w:t>
            </w:r>
            <w:r w:rsidRPr="00D866CD">
              <w:rPr>
                <w:rFonts w:eastAsia="Times New Roman"/>
                <w:b/>
                <w:bCs/>
                <w:lang w:eastAsia="fr-FR"/>
              </w:rPr>
              <w:t xml:space="preserve"> groupe</w:t>
            </w:r>
            <w:r w:rsidRPr="000878BA">
              <w:rPr>
                <w:rFonts w:eastAsia="Times New Roman"/>
                <w:lang w:eastAsia="fr-FR"/>
              </w:rPr>
              <w:t xml:space="preserve"> : chœur à 2 voix égales</w:t>
            </w:r>
          </w:p>
          <w:p w14:paraId="082B66AE" w14:textId="77777777" w:rsidR="00CD7667" w:rsidRDefault="00CD7667" w:rsidP="000F1A79">
            <w:pPr>
              <w:spacing w:after="0" w:line="240" w:lineRule="auto"/>
            </w:pPr>
            <w:r w:rsidRPr="00D866CD">
              <w:rPr>
                <w:rFonts w:eastAsia="Times New Roman"/>
                <w:b/>
                <w:bCs/>
                <w:lang w:eastAsia="fr-FR"/>
              </w:rPr>
              <w:t>6</w:t>
            </w:r>
            <w:r w:rsidRPr="00D866CD">
              <w:rPr>
                <w:rFonts w:eastAsia="Times New Roman"/>
                <w:b/>
                <w:bCs/>
                <w:vertAlign w:val="superscript"/>
                <w:lang w:eastAsia="fr-FR"/>
              </w:rPr>
              <w:t>e</w:t>
            </w:r>
            <w:r w:rsidRPr="00D866CD">
              <w:rPr>
                <w:rFonts w:eastAsia="Times New Roman"/>
                <w:b/>
                <w:bCs/>
                <w:lang w:eastAsia="fr-FR"/>
              </w:rPr>
              <w:t xml:space="preserve"> groupe</w:t>
            </w:r>
            <w:r w:rsidRPr="000878BA">
              <w:rPr>
                <w:rFonts w:eastAsia="Times New Roman"/>
                <w:lang w:eastAsia="fr-FR"/>
              </w:rPr>
              <w:t>. : chœur à 3 voix égales</w:t>
            </w:r>
          </w:p>
        </w:tc>
        <w:tc>
          <w:tcPr>
            <w:tcW w:w="5000" w:type="dxa"/>
            <w:shd w:val="clear" w:color="auto" w:fill="auto"/>
          </w:tcPr>
          <w:p w14:paraId="040EC362" w14:textId="77777777" w:rsidR="00CD7667" w:rsidRDefault="00CD7667" w:rsidP="000F1A79">
            <w:pPr>
              <w:spacing w:after="60" w:line="240" w:lineRule="auto"/>
            </w:pPr>
            <w:r>
              <w:rPr>
                <w:b/>
                <w:u w:val="single"/>
              </w:rPr>
              <w:t>Catégorie IV</w:t>
            </w:r>
            <w:r w:rsidRPr="000878BA">
              <w:rPr>
                <w:b/>
                <w:u w:val="single"/>
              </w:rPr>
              <w:t xml:space="preserve"> : </w:t>
            </w:r>
            <w:r>
              <w:rPr>
                <w:b/>
                <w:u w:val="single"/>
              </w:rPr>
              <w:t xml:space="preserve">manécanteries, écoles de musique </w:t>
            </w:r>
            <w:r w:rsidRPr="000878BA">
              <w:rPr>
                <w:rFonts w:eastAsia="Times New Roman"/>
                <w:lang w:eastAsia="fr-FR"/>
              </w:rPr>
              <w:t>(*)</w:t>
            </w:r>
          </w:p>
          <w:p w14:paraId="456A337C" w14:textId="77777777" w:rsidR="00CD7667" w:rsidRDefault="00CD7667" w:rsidP="000F1A79">
            <w:pPr>
              <w:spacing w:after="0" w:line="240" w:lineRule="auto"/>
              <w:rPr>
                <w:rFonts w:eastAsia="Times New Roman"/>
                <w:lang w:eastAsia="fr-FR"/>
              </w:rPr>
            </w:pPr>
            <w:r w:rsidRPr="00D866CD">
              <w:rPr>
                <w:rFonts w:eastAsia="Times New Roman"/>
                <w:b/>
                <w:bCs/>
                <w:lang w:eastAsia="fr-FR"/>
              </w:rPr>
              <w:t>9</w:t>
            </w:r>
            <w:r w:rsidRPr="00D866CD">
              <w:rPr>
                <w:rFonts w:eastAsia="Times New Roman"/>
                <w:b/>
                <w:bCs/>
                <w:vertAlign w:val="superscript"/>
                <w:lang w:eastAsia="fr-FR"/>
              </w:rPr>
              <w:t>e</w:t>
            </w:r>
            <w:r w:rsidRPr="00D866CD">
              <w:rPr>
                <w:rFonts w:eastAsia="Times New Roman"/>
                <w:b/>
                <w:bCs/>
                <w:lang w:eastAsia="fr-FR"/>
              </w:rPr>
              <w:t xml:space="preserve"> groupe</w:t>
            </w:r>
            <w:r w:rsidRPr="000878BA">
              <w:rPr>
                <w:rFonts w:eastAsia="Times New Roman"/>
                <w:lang w:eastAsia="fr-FR"/>
              </w:rPr>
              <w:t xml:space="preserve">. : chœur à 3 voix égales </w:t>
            </w:r>
            <w:r>
              <w:rPr>
                <w:rFonts w:eastAsia="Times New Roman"/>
                <w:lang w:eastAsia="fr-FR"/>
              </w:rPr>
              <w:t xml:space="preserve">ou mixtes </w:t>
            </w:r>
          </w:p>
          <w:p w14:paraId="1645EE52" w14:textId="77777777" w:rsidR="00CD7667" w:rsidRDefault="00CD7667" w:rsidP="000F1A79">
            <w:pPr>
              <w:spacing w:after="0" w:line="240" w:lineRule="auto"/>
            </w:pPr>
            <w:r w:rsidRPr="00D866CD">
              <w:rPr>
                <w:rFonts w:eastAsia="Times New Roman"/>
                <w:b/>
                <w:bCs/>
                <w:lang w:eastAsia="fr-FR"/>
              </w:rPr>
              <w:t>10</w:t>
            </w:r>
            <w:r w:rsidRPr="00D866CD">
              <w:rPr>
                <w:rFonts w:eastAsia="Times New Roman"/>
                <w:b/>
                <w:bCs/>
                <w:vertAlign w:val="superscript"/>
                <w:lang w:eastAsia="fr-FR"/>
              </w:rPr>
              <w:t>e</w:t>
            </w:r>
            <w:r w:rsidRPr="00D866CD">
              <w:rPr>
                <w:rFonts w:eastAsia="Times New Roman"/>
                <w:b/>
                <w:bCs/>
                <w:lang w:eastAsia="fr-FR"/>
              </w:rPr>
              <w:t xml:space="preserve"> groupe</w:t>
            </w:r>
            <w:r w:rsidRPr="000878BA">
              <w:rPr>
                <w:rFonts w:eastAsia="Times New Roman"/>
                <w:lang w:eastAsia="fr-FR"/>
              </w:rPr>
              <w:t xml:space="preserve"> : chœur à </w:t>
            </w:r>
            <w:r>
              <w:rPr>
                <w:rFonts w:eastAsia="Times New Roman"/>
                <w:lang w:eastAsia="fr-FR"/>
              </w:rPr>
              <w:t>4</w:t>
            </w:r>
            <w:r w:rsidRPr="000878BA">
              <w:rPr>
                <w:rFonts w:eastAsia="Times New Roman"/>
                <w:lang w:eastAsia="fr-FR"/>
              </w:rPr>
              <w:t xml:space="preserve"> voix égales </w:t>
            </w:r>
            <w:r>
              <w:rPr>
                <w:rFonts w:eastAsia="Times New Roman"/>
                <w:lang w:eastAsia="fr-FR"/>
              </w:rPr>
              <w:t>ou mixtes</w:t>
            </w:r>
          </w:p>
        </w:tc>
      </w:tr>
      <w:tr w:rsidR="00CD7667" w14:paraId="4DCB69C1" w14:textId="77777777" w:rsidTr="000F1A79">
        <w:tc>
          <w:tcPr>
            <w:tcW w:w="9889" w:type="dxa"/>
            <w:gridSpan w:val="2"/>
            <w:shd w:val="clear" w:color="auto" w:fill="auto"/>
          </w:tcPr>
          <w:p w14:paraId="5AE06C25" w14:textId="77777777" w:rsidR="00CD7667" w:rsidRDefault="00CD7667" w:rsidP="000F1A79">
            <w:pPr>
              <w:spacing w:after="60" w:line="240" w:lineRule="auto"/>
            </w:pPr>
            <w:r>
              <w:rPr>
                <w:b/>
                <w:u w:val="single"/>
              </w:rPr>
              <w:t>Catégorie V</w:t>
            </w:r>
            <w:r w:rsidRPr="000878BA">
              <w:rPr>
                <w:b/>
                <w:u w:val="single"/>
              </w:rPr>
              <w:t xml:space="preserve"> : </w:t>
            </w:r>
            <w:r>
              <w:rPr>
                <w:b/>
                <w:u w:val="single"/>
              </w:rPr>
              <w:t xml:space="preserve">Promotion du grand prix </w:t>
            </w:r>
            <w:r w:rsidRPr="000878BA">
              <w:rPr>
                <w:rFonts w:eastAsia="Times New Roman"/>
                <w:lang w:eastAsia="fr-FR"/>
              </w:rPr>
              <w:t>(*)</w:t>
            </w:r>
          </w:p>
          <w:p w14:paraId="6EA1BC8D" w14:textId="77777777" w:rsidR="00CD7667" w:rsidRPr="000878BA" w:rsidRDefault="00CD7667" w:rsidP="000F1A79">
            <w:pPr>
              <w:spacing w:after="0" w:line="240" w:lineRule="auto"/>
              <w:rPr>
                <w:b/>
                <w:u w:val="single"/>
              </w:rPr>
            </w:pPr>
            <w:r w:rsidRPr="00D866CD">
              <w:rPr>
                <w:rFonts w:eastAsia="Times New Roman"/>
                <w:b/>
                <w:bCs/>
                <w:lang w:eastAsia="fr-FR"/>
              </w:rPr>
              <w:t>11</w:t>
            </w:r>
            <w:r w:rsidRPr="00D866CD">
              <w:rPr>
                <w:rFonts w:eastAsia="Times New Roman"/>
                <w:b/>
                <w:bCs/>
                <w:vertAlign w:val="superscript"/>
                <w:lang w:eastAsia="fr-FR"/>
              </w:rPr>
              <w:t>e</w:t>
            </w:r>
            <w:r w:rsidRPr="00D866CD">
              <w:rPr>
                <w:rFonts w:eastAsia="Times New Roman"/>
                <w:b/>
                <w:bCs/>
                <w:lang w:eastAsia="fr-FR"/>
              </w:rPr>
              <w:t xml:space="preserve"> groupe</w:t>
            </w:r>
            <w:r>
              <w:rPr>
                <w:rFonts w:eastAsia="Times New Roman"/>
                <w:lang w:eastAsia="fr-FR"/>
              </w:rPr>
              <w:t> :</w:t>
            </w:r>
            <w:r w:rsidRPr="000878BA">
              <w:rPr>
                <w:rFonts w:eastAsia="Times New Roman"/>
                <w:lang w:eastAsia="fr-FR"/>
              </w:rPr>
              <w:t xml:space="preserve"> chorales des écoles élémentaires, collèges, lycées ayant obtenu un grand prix l’année précédente ou étant maintenues dans cette catégorie en raison de leurs résultats.</w:t>
            </w:r>
          </w:p>
        </w:tc>
      </w:tr>
    </w:tbl>
    <w:p w14:paraId="0FA4E6C2" w14:textId="77777777" w:rsidR="00CD7667" w:rsidRPr="0081077D" w:rsidRDefault="00CD7667" w:rsidP="00CD7667">
      <w:pPr>
        <w:spacing w:after="0" w:line="254" w:lineRule="auto"/>
        <w:rPr>
          <w:sz w:val="12"/>
          <w:szCs w:val="12"/>
        </w:rPr>
      </w:pPr>
    </w:p>
    <w:p w14:paraId="44356B8E" w14:textId="77777777" w:rsidR="00CD7667" w:rsidRPr="00882FE3" w:rsidRDefault="00CD7667" w:rsidP="00CD7667">
      <w:pPr>
        <w:pStyle w:val="Titre2"/>
        <w:numPr>
          <w:ilvl w:val="0"/>
          <w:numId w:val="1"/>
        </w:numPr>
        <w:spacing w:before="0"/>
        <w:rPr>
          <w:color w:val="0000FF"/>
        </w:rPr>
      </w:pPr>
      <w:r w:rsidRPr="00882FE3">
        <w:rPr>
          <w:color w:val="0000FF"/>
        </w:rPr>
        <w:t>4 - Limitation de participation</w:t>
      </w:r>
    </w:p>
    <w:p w14:paraId="506C0093" w14:textId="77777777" w:rsidR="00CD7667" w:rsidRDefault="00CD7667" w:rsidP="00CD7667">
      <w:pPr>
        <w:spacing w:after="0" w:line="240" w:lineRule="auto"/>
        <w:contextualSpacing/>
        <w:jc w:val="both"/>
      </w:pPr>
      <w:r>
        <w:t xml:space="preserve">Une chorale ne peut participer au festival que dans un seul groupe. </w:t>
      </w:r>
    </w:p>
    <w:p w14:paraId="5A5EE702" w14:textId="77777777" w:rsidR="00CD7667" w:rsidRPr="00EF2153" w:rsidRDefault="00CD7667" w:rsidP="00CD7667">
      <w:pPr>
        <w:spacing w:after="0" w:line="240" w:lineRule="auto"/>
        <w:contextualSpacing/>
        <w:jc w:val="both"/>
        <w:rPr>
          <w:sz w:val="12"/>
          <w:szCs w:val="12"/>
        </w:rPr>
      </w:pPr>
    </w:p>
    <w:p w14:paraId="05D12F3E" w14:textId="77777777" w:rsidR="00CD7667" w:rsidRPr="00882FE3" w:rsidRDefault="00CD7667" w:rsidP="00CD7667">
      <w:pPr>
        <w:pStyle w:val="Titre2"/>
        <w:numPr>
          <w:ilvl w:val="0"/>
          <w:numId w:val="1"/>
        </w:numPr>
        <w:spacing w:before="0"/>
        <w:rPr>
          <w:color w:val="0000FF"/>
        </w:rPr>
      </w:pPr>
      <w:r w:rsidRPr="00882FE3">
        <w:rPr>
          <w:color w:val="0000FF"/>
        </w:rPr>
        <w:t>5 - Communication du programme</w:t>
      </w:r>
    </w:p>
    <w:p w14:paraId="450E0622" w14:textId="77777777" w:rsidR="00CD7667" w:rsidRDefault="00CD7667" w:rsidP="00CD7667">
      <w:pPr>
        <w:spacing w:after="0" w:line="240" w:lineRule="auto"/>
        <w:contextualSpacing/>
        <w:jc w:val="both"/>
      </w:pPr>
      <w:r>
        <w:rPr>
          <w:lang w:eastAsia="fr-FR"/>
        </w:rPr>
        <w:t>Chaque centre communiquera aux chorales, en temps utile, le programme détaillé du déroulement des épreuves.</w:t>
      </w:r>
    </w:p>
    <w:p w14:paraId="460E316D" w14:textId="77777777" w:rsidR="00CD7667" w:rsidRPr="00882FE3" w:rsidRDefault="00CD7667" w:rsidP="00CD7667">
      <w:pPr>
        <w:pStyle w:val="Titre2"/>
        <w:numPr>
          <w:ilvl w:val="0"/>
          <w:numId w:val="1"/>
        </w:numPr>
        <w:spacing w:before="0"/>
        <w:rPr>
          <w:color w:val="0000FF"/>
        </w:rPr>
      </w:pPr>
      <w:r w:rsidRPr="00882FE3">
        <w:rPr>
          <w:color w:val="0000FF"/>
        </w:rPr>
        <w:t>6 - Assurance</w:t>
      </w:r>
    </w:p>
    <w:p w14:paraId="298AEBBB" w14:textId="77777777" w:rsidR="00CD7667" w:rsidRDefault="00CD7667" w:rsidP="00CD7667">
      <w:pPr>
        <w:spacing w:after="0" w:line="240" w:lineRule="auto"/>
        <w:contextualSpacing/>
        <w:jc w:val="both"/>
        <w:rPr>
          <w:lang w:eastAsia="fr-FR"/>
        </w:rPr>
      </w:pPr>
      <w:r>
        <w:rPr>
          <w:lang w:eastAsia="fr-FR"/>
        </w:rPr>
        <w:t>Les membres participants de chaque chorale seront assurés contre tous risques par les soins de l’Association des sociétés chorales d’Alsace.</w:t>
      </w:r>
    </w:p>
    <w:p w14:paraId="51822333" w14:textId="77777777" w:rsidR="00CD7667" w:rsidRPr="00EF2153" w:rsidRDefault="00CD7667" w:rsidP="00CD7667">
      <w:pPr>
        <w:spacing w:after="0" w:line="240" w:lineRule="auto"/>
        <w:contextualSpacing/>
        <w:jc w:val="both"/>
        <w:rPr>
          <w:sz w:val="12"/>
          <w:szCs w:val="12"/>
        </w:rPr>
      </w:pPr>
    </w:p>
    <w:p w14:paraId="088D3332" w14:textId="77777777" w:rsidR="00CD7667" w:rsidRPr="00882FE3" w:rsidRDefault="00CD7667" w:rsidP="00CD7667">
      <w:pPr>
        <w:pStyle w:val="Titre2"/>
        <w:numPr>
          <w:ilvl w:val="0"/>
          <w:numId w:val="1"/>
        </w:numPr>
        <w:spacing w:before="0"/>
        <w:rPr>
          <w:color w:val="0000FF"/>
        </w:rPr>
      </w:pPr>
      <w:r w:rsidRPr="00882FE3">
        <w:rPr>
          <w:color w:val="0000FF"/>
        </w:rPr>
        <w:lastRenderedPageBreak/>
        <w:t>7 - Gratuité</w:t>
      </w:r>
    </w:p>
    <w:p w14:paraId="2BF1CC93" w14:textId="77777777" w:rsidR="00CD7667" w:rsidRDefault="00CD7667" w:rsidP="00CD7667">
      <w:pPr>
        <w:spacing w:after="0" w:line="240" w:lineRule="auto"/>
        <w:contextualSpacing/>
        <w:jc w:val="both"/>
        <w:rPr>
          <w:lang w:eastAsia="fr-FR"/>
        </w:rPr>
      </w:pPr>
      <w:r>
        <w:rPr>
          <w:rFonts w:eastAsia="Times New Roman"/>
          <w:lang w:eastAsia="fr-FR"/>
        </w:rPr>
        <w:t xml:space="preserve"> </w:t>
      </w:r>
      <w:r>
        <w:rPr>
          <w:lang w:eastAsia="fr-FR"/>
        </w:rPr>
        <w:t xml:space="preserve">L’inscription au festival et/ou au concours est gratuite. </w:t>
      </w:r>
    </w:p>
    <w:p w14:paraId="7641DAD9" w14:textId="77777777" w:rsidR="00CD7667" w:rsidRPr="00EC07FD" w:rsidRDefault="00CD7667" w:rsidP="00CD7667">
      <w:pPr>
        <w:spacing w:after="0" w:line="240" w:lineRule="auto"/>
        <w:contextualSpacing/>
        <w:jc w:val="both"/>
        <w:rPr>
          <w:sz w:val="12"/>
          <w:szCs w:val="12"/>
        </w:rPr>
      </w:pPr>
    </w:p>
    <w:p w14:paraId="5775A08E" w14:textId="77777777" w:rsidR="00CD7667" w:rsidRPr="00882FE3" w:rsidRDefault="00CD7667" w:rsidP="00CD7667">
      <w:pPr>
        <w:pStyle w:val="Titre2"/>
        <w:numPr>
          <w:ilvl w:val="0"/>
          <w:numId w:val="1"/>
        </w:numPr>
        <w:spacing w:before="0"/>
        <w:rPr>
          <w:color w:val="0000FF"/>
        </w:rPr>
      </w:pPr>
      <w:r w:rsidRPr="00882FE3">
        <w:rPr>
          <w:color w:val="0000FF"/>
        </w:rPr>
        <w:t>8 - Auditeurs</w:t>
      </w:r>
    </w:p>
    <w:p w14:paraId="569D4CD0" w14:textId="77777777" w:rsidR="00CD7667" w:rsidRDefault="00CD7667" w:rsidP="00CD7667">
      <w:pPr>
        <w:spacing w:after="0" w:line="240" w:lineRule="auto"/>
        <w:contextualSpacing/>
        <w:jc w:val="both"/>
        <w:rPr>
          <w:rFonts w:eastAsia="Times New Roman"/>
          <w:color w:val="000000"/>
          <w:lang w:eastAsia="fr-FR"/>
        </w:rPr>
      </w:pPr>
      <w:r>
        <w:rPr>
          <w:rFonts w:eastAsia="Times New Roman"/>
          <w:color w:val="000000"/>
          <w:lang w:eastAsia="fr-FR"/>
        </w:rPr>
        <w:t xml:space="preserve"> Le festival-concours est ouvert au public, dans la limite des places disponibles résultant des conditions de sécurité applicables dans les lieux choisis pour le déroulement des épreuves.</w:t>
      </w:r>
    </w:p>
    <w:p w14:paraId="6B98B09C" w14:textId="77777777" w:rsidR="00CD7667" w:rsidRDefault="00CD7667" w:rsidP="00CD7667">
      <w:pPr>
        <w:spacing w:after="0" w:line="240" w:lineRule="auto"/>
        <w:contextualSpacing/>
        <w:jc w:val="both"/>
        <w:rPr>
          <w:rFonts w:eastAsia="Times New Roman"/>
          <w:color w:val="000000"/>
          <w:lang w:eastAsia="fr-FR"/>
        </w:rPr>
      </w:pPr>
      <w:ins w:id="21" w:author="Pierre SCHMIDT" w:date="2019-07-08T14:49:00Z">
        <w:r w:rsidRPr="001C0EBB">
          <w:rPr>
            <w:rFonts w:eastAsia="Times New Roman"/>
            <w:lang w:eastAsia="fr-FR"/>
          </w:rPr>
          <w:t>La décision de demander une participation</w:t>
        </w:r>
      </w:ins>
      <w:r w:rsidRPr="001C0EBB">
        <w:rPr>
          <w:rFonts w:eastAsia="Times New Roman"/>
          <w:lang w:eastAsia="fr-FR"/>
        </w:rPr>
        <w:t xml:space="preserve"> à l'entrée du festival</w:t>
      </w:r>
      <w:ins w:id="22" w:author="Pierre SCHMIDT" w:date="2019-07-08T14:49:00Z">
        <w:r w:rsidRPr="001C0EBB">
          <w:rPr>
            <w:rFonts w:eastAsia="Times New Roman"/>
            <w:lang w:eastAsia="fr-FR"/>
          </w:rPr>
          <w:t xml:space="preserve"> pour les auditeurs est </w:t>
        </w:r>
      </w:ins>
      <w:r w:rsidRPr="001C0EBB">
        <w:rPr>
          <w:rFonts w:eastAsia="Times New Roman"/>
          <w:lang w:eastAsia="fr-FR"/>
        </w:rPr>
        <w:t>décidée par</w:t>
      </w:r>
      <w:ins w:id="23" w:author="Pierre SCHMIDT" w:date="2019-07-08T14:49:00Z">
        <w:r w:rsidRPr="001C0EBB">
          <w:rPr>
            <w:rFonts w:eastAsia="Times New Roman"/>
            <w:lang w:eastAsia="fr-FR"/>
          </w:rPr>
          <w:t xml:space="preserve"> l'organisateur</w:t>
        </w:r>
      </w:ins>
    </w:p>
    <w:p w14:paraId="5BBC43D6" w14:textId="77777777" w:rsidR="00CD7667" w:rsidRPr="00EC07FD" w:rsidRDefault="00CD7667" w:rsidP="00CD7667">
      <w:pPr>
        <w:spacing w:after="0" w:line="240" w:lineRule="auto"/>
        <w:contextualSpacing/>
        <w:jc w:val="both"/>
        <w:rPr>
          <w:sz w:val="12"/>
          <w:szCs w:val="12"/>
        </w:rPr>
      </w:pPr>
    </w:p>
    <w:p w14:paraId="6083499F" w14:textId="77777777" w:rsidR="00CD7667" w:rsidRPr="00882FE3" w:rsidRDefault="00CD7667" w:rsidP="00CD7667">
      <w:pPr>
        <w:pStyle w:val="Titre2"/>
        <w:numPr>
          <w:ilvl w:val="0"/>
          <w:numId w:val="1"/>
        </w:numPr>
        <w:spacing w:before="0"/>
        <w:rPr>
          <w:color w:val="0000FF"/>
        </w:rPr>
      </w:pPr>
      <w:r w:rsidRPr="00882FE3">
        <w:rPr>
          <w:color w:val="0000FF"/>
        </w:rPr>
        <w:t>9 - Présence des chorales</w:t>
      </w:r>
    </w:p>
    <w:p w14:paraId="27AC53A5" w14:textId="77777777" w:rsidR="00CD7667" w:rsidRDefault="00CD7667" w:rsidP="00CD7667">
      <w:pPr>
        <w:spacing w:after="0" w:line="240" w:lineRule="auto"/>
        <w:contextualSpacing/>
        <w:jc w:val="both"/>
        <w:rPr>
          <w:lang w:eastAsia="fr-FR"/>
        </w:rPr>
      </w:pPr>
      <w:r>
        <w:rPr>
          <w:lang w:eastAsia="fr-FR"/>
        </w:rPr>
        <w:t>Pour assurer une ambiance chaleureuse et encourageante, la présence de l’ensemble des participants, dès le début, et jusqu’à la fin du festival-concours, paraît souhaitable.</w:t>
      </w:r>
    </w:p>
    <w:p w14:paraId="1911B696" w14:textId="77777777" w:rsidR="00CD7667" w:rsidRDefault="00CD7667" w:rsidP="00CD7667">
      <w:pPr>
        <w:spacing w:after="0" w:line="240" w:lineRule="auto"/>
        <w:contextualSpacing/>
        <w:jc w:val="both"/>
      </w:pPr>
      <w:r>
        <w:rPr>
          <w:rFonts w:eastAsia="Times New Roman"/>
          <w:lang w:eastAsia="fr-FR"/>
        </w:rPr>
        <w:t>Si l'ensemble d'une chorale ne peut rester pour la proclamation du palmarès, il est souhaitable qu'une personne la représentant puisse y assister afin de récupérer les récompenses.</w:t>
      </w:r>
    </w:p>
    <w:p w14:paraId="57966392" w14:textId="77777777" w:rsidR="00CD7667" w:rsidRDefault="00CD7667" w:rsidP="00CD7667">
      <w:pPr>
        <w:spacing w:after="0" w:line="240" w:lineRule="auto"/>
        <w:contextualSpacing/>
        <w:jc w:val="both"/>
        <w:rPr>
          <w:sz w:val="12"/>
          <w:szCs w:val="12"/>
          <w:lang w:eastAsia="fr-FR"/>
        </w:rPr>
      </w:pPr>
    </w:p>
    <w:p w14:paraId="3F76B207" w14:textId="77777777" w:rsidR="00CD7667" w:rsidRDefault="00CD7667" w:rsidP="00CD7667">
      <w:pPr>
        <w:pStyle w:val="Titre1"/>
        <w:spacing w:before="0" w:line="240" w:lineRule="auto"/>
        <w:jc w:val="both"/>
      </w:pPr>
      <w:r>
        <w:t>II. EVALUATION</w:t>
      </w:r>
    </w:p>
    <w:p w14:paraId="47989627" w14:textId="77777777" w:rsidR="00CD7667" w:rsidRPr="00882FE3" w:rsidRDefault="00CD7667" w:rsidP="00CD7667">
      <w:pPr>
        <w:pStyle w:val="Titre2"/>
        <w:keepNext w:val="0"/>
        <w:keepLines w:val="0"/>
        <w:numPr>
          <w:ilvl w:val="0"/>
          <w:numId w:val="1"/>
        </w:numPr>
        <w:spacing w:before="0"/>
        <w:contextualSpacing/>
        <w:rPr>
          <w:color w:val="0000FF"/>
        </w:rPr>
      </w:pPr>
      <w:r w:rsidRPr="00882FE3">
        <w:rPr>
          <w:color w:val="0000FF"/>
          <w:lang w:eastAsia="fr-FR"/>
        </w:rPr>
        <w:t>10 - Choix des œuvres</w:t>
      </w:r>
    </w:p>
    <w:p w14:paraId="43C52751" w14:textId="77777777" w:rsidR="00CD7667" w:rsidRPr="006C211A" w:rsidRDefault="00CD7667" w:rsidP="00CD7667">
      <w:pPr>
        <w:numPr>
          <w:ilvl w:val="0"/>
          <w:numId w:val="1"/>
        </w:numPr>
        <w:spacing w:after="0" w:line="240" w:lineRule="auto"/>
        <w:contextualSpacing/>
        <w:jc w:val="both"/>
        <w:rPr>
          <w:lang w:eastAsia="fr-FR"/>
        </w:rPr>
      </w:pPr>
      <w:r>
        <w:rPr>
          <w:rFonts w:eastAsia="Times New Roman"/>
          <w:lang w:eastAsia="fr-FR"/>
        </w:rPr>
        <w:t xml:space="preserve">La prestation de chaque chorale </w:t>
      </w:r>
      <w:r>
        <w:rPr>
          <w:lang w:eastAsia="fr-FR"/>
        </w:rPr>
        <w:t>consiste</w:t>
      </w:r>
      <w:r w:rsidRPr="00C021AC">
        <w:rPr>
          <w:lang w:eastAsia="fr-FR"/>
        </w:rPr>
        <w:t xml:space="preserve"> en l’interprétation de </w:t>
      </w:r>
      <w:r w:rsidRPr="006C211A">
        <w:rPr>
          <w:b/>
          <w:lang w:eastAsia="fr-FR"/>
        </w:rPr>
        <w:t>deux chœurs librement choisis</w:t>
      </w:r>
      <w:r w:rsidRPr="006C211A">
        <w:rPr>
          <w:lang w:eastAsia="fr-FR"/>
        </w:rPr>
        <w:t xml:space="preserve"> par le chef dans son propre répertoire, mais correspondant à la catégorie et au groupe dans lequel la chorale aura choisi d’évoluer</w:t>
      </w:r>
      <w:r>
        <w:rPr>
          <w:lang w:eastAsia="fr-FR"/>
        </w:rPr>
        <w:t>,</w:t>
      </w:r>
    </w:p>
    <w:p w14:paraId="7D821D66" w14:textId="77777777" w:rsidR="00CD7667" w:rsidRPr="00FC5B4A" w:rsidRDefault="00CD7667" w:rsidP="00CD7667">
      <w:pPr>
        <w:numPr>
          <w:ilvl w:val="0"/>
          <w:numId w:val="1"/>
        </w:numPr>
        <w:spacing w:after="0" w:line="240" w:lineRule="auto"/>
        <w:contextualSpacing/>
        <w:jc w:val="both"/>
        <w:rPr>
          <w:rFonts w:eastAsia="Times New Roman"/>
          <w:b/>
          <w:bCs/>
          <w:color w:val="000000"/>
          <w:sz w:val="20"/>
          <w:szCs w:val="20"/>
          <w:lang w:eastAsia="fr-FR"/>
        </w:rPr>
      </w:pPr>
      <w:r w:rsidRPr="00FC5B4A">
        <w:rPr>
          <w:b/>
          <w:bCs/>
          <w:sz w:val="20"/>
          <w:szCs w:val="20"/>
          <w:lang w:eastAsia="fr-FR"/>
        </w:rPr>
        <w:sym w:font="Wingdings 3" w:char="F086"/>
      </w:r>
      <w:r w:rsidRPr="00FC5B4A">
        <w:rPr>
          <w:b/>
          <w:bCs/>
          <w:sz w:val="20"/>
          <w:szCs w:val="20"/>
          <w:lang w:eastAsia="fr-FR"/>
        </w:rPr>
        <w:t xml:space="preserve"> </w:t>
      </w:r>
      <w:r w:rsidRPr="00FC5B4A">
        <w:rPr>
          <w:rFonts w:ascii="Arial Black" w:eastAsia="Times New Roman" w:hAnsi="Arial Black"/>
          <w:b/>
          <w:bCs/>
          <w:color w:val="000000"/>
          <w:sz w:val="20"/>
          <w:szCs w:val="20"/>
          <w:lang w:eastAsia="fr-FR"/>
        </w:rPr>
        <w:t>Au moins une des œuvres devra être en langue française</w:t>
      </w:r>
      <w:r w:rsidRPr="00FC5B4A">
        <w:rPr>
          <w:rFonts w:eastAsia="Times New Roman"/>
          <w:b/>
          <w:bCs/>
          <w:color w:val="000000"/>
          <w:sz w:val="20"/>
          <w:szCs w:val="20"/>
          <w:lang w:eastAsia="fr-FR"/>
        </w:rPr>
        <w:t>.</w:t>
      </w:r>
    </w:p>
    <w:p w14:paraId="03AEBD22" w14:textId="77777777" w:rsidR="00CD7667" w:rsidRDefault="00CD7667" w:rsidP="00CD7667">
      <w:pPr>
        <w:numPr>
          <w:ilvl w:val="0"/>
          <w:numId w:val="1"/>
        </w:numPr>
        <w:spacing w:after="0" w:line="240" w:lineRule="auto"/>
        <w:contextualSpacing/>
        <w:jc w:val="both"/>
        <w:rPr>
          <w:rFonts w:eastAsia="Times New Roman"/>
          <w:color w:val="000000"/>
          <w:lang w:eastAsia="fr-FR"/>
        </w:rPr>
      </w:pPr>
      <w:r w:rsidRPr="00E84511">
        <w:rPr>
          <w:rFonts w:eastAsia="Times New Roman"/>
          <w:color w:val="000000"/>
          <w:lang w:eastAsia="fr-FR"/>
        </w:rPr>
        <w:sym w:font="Wingdings 3" w:char="F086"/>
      </w:r>
      <w:r w:rsidRPr="00E84511">
        <w:rPr>
          <w:rFonts w:eastAsia="Times New Roman"/>
          <w:color w:val="000000"/>
          <w:lang w:eastAsia="fr-FR"/>
        </w:rPr>
        <w:t xml:space="preserve"> Un accompagnement musical est autorisé pour tous les chants</w:t>
      </w:r>
      <w:r>
        <w:rPr>
          <w:rFonts w:eastAsia="Times New Roman"/>
          <w:color w:val="000000"/>
          <w:lang w:eastAsia="fr-FR"/>
        </w:rPr>
        <w:t xml:space="preserve"> dans les catégories 1 à 4</w:t>
      </w:r>
      <w:r w:rsidRPr="00E84511">
        <w:rPr>
          <w:rFonts w:eastAsia="Times New Roman"/>
          <w:color w:val="000000"/>
          <w:lang w:eastAsia="fr-FR"/>
        </w:rPr>
        <w:t>, à la condition, d’une part, de ne pas reproduire uniquement la mélodie principale et, d’autre part, de ne pas couvrir l’interprétation vocale du groupe.</w:t>
      </w:r>
    </w:p>
    <w:p w14:paraId="619A6431" w14:textId="77777777" w:rsidR="00CD7667" w:rsidRPr="009C1A6D" w:rsidRDefault="00CD7667" w:rsidP="00CD7667">
      <w:pPr>
        <w:numPr>
          <w:ilvl w:val="0"/>
          <w:numId w:val="1"/>
        </w:numPr>
        <w:spacing w:after="0" w:line="240" w:lineRule="auto"/>
        <w:contextualSpacing/>
        <w:jc w:val="both"/>
        <w:rPr>
          <w:rFonts w:eastAsia="Times New Roman"/>
          <w:color w:val="000000"/>
          <w:sz w:val="12"/>
          <w:szCs w:val="12"/>
          <w:lang w:eastAsia="fr-FR"/>
        </w:rPr>
      </w:pPr>
    </w:p>
    <w:p w14:paraId="7B029765" w14:textId="77777777" w:rsidR="00CD7667" w:rsidRPr="009C1A6D" w:rsidRDefault="00CD7667" w:rsidP="00CD7667">
      <w:pPr>
        <w:numPr>
          <w:ilvl w:val="0"/>
          <w:numId w:val="1"/>
        </w:numPr>
        <w:spacing w:after="0" w:line="240" w:lineRule="auto"/>
        <w:contextualSpacing/>
        <w:jc w:val="both"/>
        <w:rPr>
          <w:rFonts w:eastAsia="Times New Roman"/>
          <w:lang w:eastAsia="fr-FR"/>
        </w:rPr>
      </w:pPr>
      <w:r w:rsidRPr="006E0611">
        <w:rPr>
          <w:rFonts w:eastAsia="Times New Roman"/>
          <w:b/>
          <w:bCs/>
          <w:color w:val="000000"/>
          <w:lang w:eastAsia="fr-FR"/>
        </w:rPr>
        <w:sym w:font="Wingdings 3" w:char="F086"/>
      </w:r>
      <w:r w:rsidRPr="006E0611">
        <w:rPr>
          <w:rFonts w:eastAsia="Times New Roman"/>
          <w:b/>
          <w:bCs/>
          <w:color w:val="000000"/>
          <w:lang w:eastAsia="fr-FR"/>
        </w:rPr>
        <w:t xml:space="preserve"> </w:t>
      </w:r>
      <w:r w:rsidRPr="009C1A6D">
        <w:rPr>
          <w:rFonts w:eastAsia="Times New Roman"/>
          <w:b/>
          <w:bCs/>
          <w:color w:val="000000"/>
          <w:sz w:val="26"/>
          <w:szCs w:val="26"/>
          <w:lang w:eastAsia="fr-FR"/>
        </w:rPr>
        <w:t>(*)</w:t>
      </w:r>
      <w:r w:rsidRPr="006E0611">
        <w:rPr>
          <w:rFonts w:eastAsia="Times New Roman"/>
          <w:b/>
          <w:bCs/>
          <w:color w:val="000000"/>
          <w:lang w:eastAsia="fr-FR"/>
        </w:rPr>
        <w:t xml:space="preserve"> </w:t>
      </w:r>
      <w:r w:rsidRPr="003A3245">
        <w:rPr>
          <w:rFonts w:eastAsia="Times New Roman"/>
          <w:b/>
          <w:bCs/>
          <w:color w:val="000000"/>
          <w:u w:val="single"/>
          <w:lang w:eastAsia="fr-FR"/>
        </w:rPr>
        <w:t>En catégorie III, IV et V</w:t>
      </w:r>
      <w:r w:rsidRPr="003A3245">
        <w:rPr>
          <w:szCs w:val="20"/>
          <w:u w:val="single"/>
        </w:rPr>
        <w:t xml:space="preserve">, les 2 chœurs librement choisis doivent être </w:t>
      </w:r>
      <w:r w:rsidRPr="003A3245">
        <w:rPr>
          <w:b/>
          <w:szCs w:val="20"/>
          <w:u w:val="single"/>
        </w:rPr>
        <w:t>d’époque et de style différents</w:t>
      </w:r>
      <w:r w:rsidRPr="003A3245">
        <w:rPr>
          <w:szCs w:val="20"/>
          <w:u w:val="single"/>
        </w:rPr>
        <w:t xml:space="preserve"> dont </w:t>
      </w:r>
      <w:r w:rsidRPr="003A3245">
        <w:rPr>
          <w:b/>
          <w:szCs w:val="20"/>
          <w:u w:val="single"/>
        </w:rPr>
        <w:t>un obligatoirement "a capella"</w:t>
      </w:r>
      <w:r>
        <w:rPr>
          <w:szCs w:val="20"/>
        </w:rPr>
        <w:t>.</w:t>
      </w:r>
    </w:p>
    <w:p w14:paraId="2D76F79A" w14:textId="77777777" w:rsidR="00CD7667" w:rsidRPr="009C1A6D" w:rsidRDefault="00CD7667" w:rsidP="00CD7667">
      <w:pPr>
        <w:numPr>
          <w:ilvl w:val="0"/>
          <w:numId w:val="1"/>
        </w:numPr>
        <w:spacing w:after="0" w:line="240" w:lineRule="auto"/>
        <w:contextualSpacing/>
        <w:jc w:val="both"/>
        <w:rPr>
          <w:rFonts w:eastAsia="Times New Roman"/>
          <w:sz w:val="12"/>
          <w:szCs w:val="12"/>
          <w:lang w:eastAsia="fr-FR"/>
        </w:rPr>
      </w:pPr>
    </w:p>
    <w:p w14:paraId="480596CD" w14:textId="77777777" w:rsidR="00CD7667" w:rsidRDefault="00CD7667" w:rsidP="00CD7667">
      <w:pPr>
        <w:numPr>
          <w:ilvl w:val="0"/>
          <w:numId w:val="1"/>
        </w:numPr>
        <w:spacing w:after="0" w:line="240" w:lineRule="auto"/>
        <w:contextualSpacing/>
        <w:jc w:val="both"/>
        <w:rPr>
          <w:rFonts w:eastAsia="Times New Roman"/>
          <w:color w:val="000000"/>
          <w:lang w:eastAsia="fr-FR"/>
        </w:rPr>
      </w:pPr>
      <w:r>
        <w:rPr>
          <w:rFonts w:eastAsia="Times New Roman"/>
          <w:color w:val="000000"/>
          <w:lang w:eastAsia="fr-FR"/>
        </w:rPr>
        <w:sym w:font="Wingdings 3" w:char="F086"/>
      </w:r>
      <w:r>
        <w:rPr>
          <w:rFonts w:eastAsia="Times New Roman"/>
          <w:color w:val="000000"/>
          <w:lang w:eastAsia="fr-FR"/>
        </w:rPr>
        <w:t xml:space="preserve"> </w:t>
      </w:r>
      <w:r w:rsidRPr="002E4817">
        <w:rPr>
          <w:rFonts w:eastAsia="Times New Roman"/>
          <w:color w:val="000000"/>
          <w:lang w:eastAsia="fr-FR"/>
        </w:rPr>
        <w:t>Le non-respect</w:t>
      </w:r>
      <w:r>
        <w:rPr>
          <w:rFonts w:eastAsia="Times New Roman"/>
          <w:color w:val="000000"/>
          <w:lang w:eastAsia="fr-FR"/>
        </w:rPr>
        <w:t>,</w:t>
      </w:r>
      <w:r w:rsidRPr="002E4817">
        <w:rPr>
          <w:rFonts w:eastAsia="Times New Roman"/>
          <w:color w:val="000000"/>
          <w:lang w:eastAsia="fr-FR"/>
        </w:rPr>
        <w:t xml:space="preserve"> dans l’interprétation d’un chant des exigences de la catégorie et du groupe dans lequel la chorale est inscrite, sera pénalisé par le jury</w:t>
      </w:r>
      <w:r>
        <w:rPr>
          <w:rFonts w:eastAsia="Times New Roman"/>
          <w:color w:val="000000"/>
          <w:lang w:eastAsia="fr-FR"/>
        </w:rPr>
        <w:t>.</w:t>
      </w:r>
    </w:p>
    <w:p w14:paraId="197717BB" w14:textId="77777777" w:rsidR="00CD7667" w:rsidRPr="00EC07FD" w:rsidRDefault="00CD7667" w:rsidP="00CD7667">
      <w:pPr>
        <w:numPr>
          <w:ilvl w:val="0"/>
          <w:numId w:val="1"/>
        </w:numPr>
        <w:spacing w:after="0" w:line="240" w:lineRule="auto"/>
        <w:contextualSpacing/>
        <w:jc w:val="both"/>
        <w:rPr>
          <w:rFonts w:eastAsia="Times New Roman"/>
          <w:color w:val="000000"/>
          <w:sz w:val="12"/>
          <w:szCs w:val="12"/>
          <w:lang w:eastAsia="fr-FR"/>
        </w:rPr>
      </w:pPr>
    </w:p>
    <w:p w14:paraId="08D631EF" w14:textId="77777777" w:rsidR="00CD7667" w:rsidRPr="00882FE3" w:rsidRDefault="00CD7667" w:rsidP="00CD7667">
      <w:pPr>
        <w:pStyle w:val="Titre2"/>
        <w:numPr>
          <w:ilvl w:val="0"/>
          <w:numId w:val="1"/>
        </w:numPr>
        <w:spacing w:before="0"/>
        <w:rPr>
          <w:color w:val="0000FF"/>
        </w:rPr>
      </w:pPr>
      <w:r w:rsidRPr="00882FE3">
        <w:rPr>
          <w:color w:val="0000FF"/>
        </w:rPr>
        <w:t>11 - Partitions</w:t>
      </w:r>
    </w:p>
    <w:p w14:paraId="1C465EDD" w14:textId="12ADFF48" w:rsidR="00CD7667" w:rsidRDefault="00CD7667" w:rsidP="00CD7667">
      <w:pPr>
        <w:numPr>
          <w:ilvl w:val="0"/>
          <w:numId w:val="1"/>
        </w:numPr>
        <w:spacing w:after="0" w:line="240" w:lineRule="auto"/>
        <w:contextualSpacing/>
        <w:jc w:val="both"/>
        <w:rPr>
          <w:rFonts w:eastAsia="Times New Roman"/>
          <w:color w:val="000000"/>
          <w:lang w:eastAsia="fr-FR"/>
        </w:rPr>
      </w:pPr>
      <w:r w:rsidRPr="00E84511">
        <w:rPr>
          <w:rFonts w:eastAsia="Times New Roman"/>
          <w:color w:val="000000"/>
          <w:lang w:eastAsia="fr-FR"/>
        </w:rPr>
        <w:t>Pour le bon déroulement du</w:t>
      </w:r>
      <w:r>
        <w:rPr>
          <w:rFonts w:eastAsia="Times New Roman"/>
          <w:color w:val="000000"/>
          <w:lang w:eastAsia="fr-FR"/>
        </w:rPr>
        <w:t xml:space="preserve"> festival</w:t>
      </w:r>
      <w:r w:rsidRPr="00E84511">
        <w:rPr>
          <w:rFonts w:eastAsia="Times New Roman"/>
          <w:color w:val="000000"/>
          <w:lang w:eastAsia="fr-FR"/>
        </w:rPr>
        <w:t>, chaque chef de chœur de chaque formatio</w:t>
      </w:r>
      <w:r>
        <w:rPr>
          <w:rFonts w:eastAsia="Times New Roman"/>
          <w:color w:val="000000"/>
          <w:lang w:eastAsia="fr-FR"/>
        </w:rPr>
        <w:t xml:space="preserve">n participante </w:t>
      </w:r>
      <w:r w:rsidRPr="00E84511">
        <w:rPr>
          <w:rFonts w:eastAsia="Times New Roman"/>
          <w:color w:val="000000"/>
          <w:lang w:eastAsia="fr-FR"/>
        </w:rPr>
        <w:t>mettra</w:t>
      </w:r>
      <w:r w:rsidRPr="00855ABF">
        <w:rPr>
          <w:rFonts w:eastAsia="Times New Roman"/>
          <w:color w:val="000000"/>
          <w:lang w:eastAsia="fr-FR"/>
        </w:rPr>
        <w:t xml:space="preserve"> </w:t>
      </w:r>
      <w:r w:rsidRPr="00E84511">
        <w:rPr>
          <w:rFonts w:eastAsia="Times New Roman"/>
          <w:color w:val="000000"/>
          <w:lang w:eastAsia="fr-FR"/>
        </w:rPr>
        <w:t xml:space="preserve">à la disposition </w:t>
      </w:r>
      <w:r>
        <w:rPr>
          <w:rFonts w:eastAsia="Times New Roman"/>
          <w:color w:val="000000"/>
          <w:lang w:eastAsia="fr-FR"/>
        </w:rPr>
        <w:t>de l'organisateur</w:t>
      </w:r>
      <w:r w:rsidRPr="00E84511">
        <w:rPr>
          <w:rFonts w:eastAsia="Times New Roman"/>
          <w:color w:val="000000"/>
          <w:lang w:eastAsia="fr-FR"/>
        </w:rPr>
        <w:t xml:space="preserve">, </w:t>
      </w:r>
      <w:r>
        <w:rPr>
          <w:rFonts w:eastAsia="Times New Roman"/>
          <w:color w:val="000000"/>
          <w:lang w:eastAsia="fr-FR"/>
        </w:rPr>
        <w:t>au plus tard 15 jours avant le</w:t>
      </w:r>
      <w:r w:rsidRPr="00E84511">
        <w:rPr>
          <w:rFonts w:eastAsia="Times New Roman"/>
          <w:color w:val="000000"/>
          <w:lang w:eastAsia="fr-FR"/>
        </w:rPr>
        <w:t xml:space="preserve"> festival, </w:t>
      </w:r>
      <w:r>
        <w:rPr>
          <w:rFonts w:eastAsia="Times New Roman"/>
          <w:color w:val="000000"/>
          <w:lang w:eastAsia="fr-FR"/>
        </w:rPr>
        <w:t>5</w:t>
      </w:r>
      <w:r w:rsidRPr="00E84511">
        <w:rPr>
          <w:rFonts w:eastAsia="Times New Roman"/>
          <w:color w:val="000000"/>
          <w:lang w:eastAsia="fr-FR"/>
        </w:rPr>
        <w:t xml:space="preserve"> exemplaires</w:t>
      </w:r>
      <w:r>
        <w:rPr>
          <w:rFonts w:eastAsia="Times New Roman"/>
          <w:color w:val="000000"/>
          <w:lang w:eastAsia="fr-FR"/>
        </w:rPr>
        <w:t xml:space="preserve"> </w:t>
      </w:r>
      <w:r w:rsidRPr="00B62A26">
        <w:rPr>
          <w:rFonts w:eastAsia="Times New Roman"/>
          <w:b/>
          <w:color w:val="000000"/>
          <w:u w:val="single"/>
          <w:lang w:eastAsia="fr-FR"/>
        </w:rPr>
        <w:t>de bonne qualité</w:t>
      </w:r>
      <w:r w:rsidRPr="00E84511">
        <w:rPr>
          <w:rFonts w:eastAsia="Times New Roman"/>
          <w:color w:val="000000"/>
          <w:lang w:eastAsia="fr-FR"/>
        </w:rPr>
        <w:t xml:space="preserve"> des chœur</w:t>
      </w:r>
      <w:r>
        <w:rPr>
          <w:rFonts w:eastAsia="Times New Roman"/>
          <w:color w:val="000000"/>
          <w:lang w:eastAsia="fr-FR"/>
        </w:rPr>
        <w:t>s</w:t>
      </w:r>
      <w:r w:rsidRPr="00E84511">
        <w:rPr>
          <w:rFonts w:eastAsia="Times New Roman"/>
          <w:color w:val="000000"/>
          <w:lang w:eastAsia="fr-FR"/>
        </w:rPr>
        <w:t xml:space="preserve"> choisi</w:t>
      </w:r>
      <w:r>
        <w:rPr>
          <w:rFonts w:eastAsia="Times New Roman"/>
          <w:color w:val="000000"/>
          <w:lang w:eastAsia="fr-FR"/>
        </w:rPr>
        <w:t>s</w:t>
      </w:r>
      <w:r w:rsidRPr="00E84511">
        <w:rPr>
          <w:rFonts w:eastAsia="Times New Roman"/>
          <w:color w:val="000000"/>
          <w:lang w:eastAsia="fr-FR"/>
        </w:rPr>
        <w:t>.</w:t>
      </w:r>
      <w:r>
        <w:rPr>
          <w:rFonts w:eastAsia="Times New Roman"/>
          <w:color w:val="000000"/>
          <w:lang w:eastAsia="fr-FR"/>
        </w:rPr>
        <w:t xml:space="preserve"> </w:t>
      </w:r>
    </w:p>
    <w:p w14:paraId="52B2113C" w14:textId="77777777" w:rsidR="00CD7667" w:rsidRPr="002608BC" w:rsidRDefault="00CD7667" w:rsidP="00CD7667">
      <w:pPr>
        <w:spacing w:after="0" w:line="240" w:lineRule="auto"/>
        <w:contextualSpacing/>
        <w:jc w:val="both"/>
        <w:rPr>
          <w:rFonts w:eastAsia="Times New Roman"/>
          <w:color w:val="000000"/>
          <w:sz w:val="12"/>
          <w:szCs w:val="12"/>
          <w:lang w:eastAsia="fr-FR"/>
        </w:rPr>
      </w:pPr>
    </w:p>
    <w:p w14:paraId="144C198B" w14:textId="3E11046E" w:rsidR="00CD7667" w:rsidRDefault="00CD7667" w:rsidP="00CD7667">
      <w:pPr>
        <w:spacing w:after="0" w:line="240" w:lineRule="auto"/>
        <w:jc w:val="both"/>
        <w:rPr>
          <w:rFonts w:ascii="Cambria" w:eastAsia="Times New Roman" w:hAnsi="Cambria" w:cs="Cambria"/>
          <w:b/>
          <w:bCs/>
          <w:color w:val="0000FF"/>
          <w:sz w:val="26"/>
          <w:szCs w:val="26"/>
        </w:rPr>
      </w:pPr>
      <w:r w:rsidRPr="00CD7667">
        <w:rPr>
          <w:rFonts w:ascii="Cambria" w:eastAsia="Times New Roman" w:hAnsi="Cambria" w:cs="Cambria"/>
          <w:b/>
          <w:bCs/>
          <w:color w:val="0000FF"/>
          <w:sz w:val="26"/>
          <w:szCs w:val="26"/>
        </w:rPr>
        <w:t xml:space="preserve">12 - </w:t>
      </w:r>
      <w:ins w:id="24" w:author="Pierre SCHMIDT" w:date="2019-07-08T14:49:00Z">
        <w:r w:rsidRPr="00CD7667">
          <w:rPr>
            <w:rFonts w:ascii="Cambria" w:eastAsia="Times New Roman" w:hAnsi="Cambria" w:cs="Cambria"/>
            <w:b/>
            <w:bCs/>
            <w:color w:val="0000FF"/>
            <w:sz w:val="26"/>
            <w:szCs w:val="26"/>
          </w:rPr>
          <w:t>Modalités</w:t>
        </w:r>
      </w:ins>
      <w:r w:rsidRPr="00CD7667">
        <w:rPr>
          <w:rFonts w:ascii="Cambria" w:eastAsia="Times New Roman" w:hAnsi="Cambria" w:cs="Cambria"/>
          <w:b/>
          <w:bCs/>
          <w:color w:val="0000FF"/>
          <w:sz w:val="26"/>
          <w:szCs w:val="26"/>
        </w:rPr>
        <w:t xml:space="preserve"> </w:t>
      </w:r>
      <w:r>
        <w:rPr>
          <w:rFonts w:ascii="Cambria" w:eastAsia="Times New Roman" w:hAnsi="Cambria" w:cs="Cambria"/>
          <w:b/>
          <w:bCs/>
          <w:color w:val="0000FF"/>
          <w:sz w:val="26"/>
          <w:szCs w:val="26"/>
        </w:rPr>
        <w:t>Critères d’évaluation</w:t>
      </w:r>
    </w:p>
    <w:p w14:paraId="7730B9DE" w14:textId="77777777" w:rsidR="00CD7667" w:rsidRPr="00CD7667" w:rsidRDefault="00CD7667" w:rsidP="00CD7667">
      <w:pPr>
        <w:pStyle w:val="Titre2"/>
        <w:numPr>
          <w:ilvl w:val="0"/>
          <w:numId w:val="1"/>
        </w:numPr>
        <w:spacing w:before="0"/>
        <w:rPr>
          <w:ins w:id="25" w:author="Pierre SCHMIDT" w:date="2019-07-08T14:49:00Z"/>
          <w:b w:val="0"/>
          <w:bCs w:val="0"/>
          <w:color w:val="0000FF"/>
        </w:rPr>
      </w:pPr>
    </w:p>
    <w:p w14:paraId="467CAECE" w14:textId="77777777" w:rsidR="00CD7667" w:rsidRDefault="00CD7667" w:rsidP="00CD7667">
      <w:pPr>
        <w:spacing w:after="0" w:line="240" w:lineRule="auto"/>
        <w:jc w:val="both"/>
        <w:rPr>
          <w:rFonts w:eastAsia="Times New Roman"/>
          <w:lang w:eastAsia="fr-FR"/>
        </w:rPr>
      </w:pPr>
      <w:r w:rsidRPr="001C0EBB">
        <w:rPr>
          <w:rFonts w:eastAsia="Times New Roman"/>
          <w:lang w:eastAsia="fr-FR"/>
        </w:rPr>
        <w:t>Le jury apprécie la qualité de la prestation selon les modalités suivantes :</w:t>
      </w:r>
    </w:p>
    <w:p w14:paraId="384AEF5A" w14:textId="77777777" w:rsidR="00CD7667" w:rsidRDefault="00CD7667" w:rsidP="00CD7667">
      <w:pPr>
        <w:spacing w:after="0" w:line="240" w:lineRule="auto"/>
        <w:jc w:val="both"/>
        <w:rPr>
          <w:rFonts w:eastAsia="Times New Roman"/>
          <w:lang w:eastAsia="fr-FR"/>
        </w:rPr>
      </w:pPr>
      <w:r>
        <w:rPr>
          <w:rFonts w:eastAsia="Times New Roman"/>
          <w:lang w:eastAsia="fr-FR"/>
        </w:rPr>
        <w:t>- justesse,</w:t>
      </w:r>
      <w:r>
        <w:rPr>
          <w:rFonts w:eastAsia="Times New Roman"/>
          <w:lang w:eastAsia="fr-FR"/>
        </w:rPr>
        <w:tab/>
      </w:r>
      <w:r>
        <w:rPr>
          <w:rFonts w:eastAsia="Times New Roman"/>
          <w:lang w:eastAsia="fr-FR"/>
        </w:rPr>
        <w:tab/>
      </w:r>
      <w:r>
        <w:rPr>
          <w:rFonts w:eastAsia="Times New Roman"/>
          <w:lang w:eastAsia="fr-FR"/>
        </w:rPr>
        <w:tab/>
      </w:r>
      <w:r>
        <w:rPr>
          <w:rFonts w:eastAsia="Times New Roman"/>
          <w:lang w:eastAsia="fr-FR"/>
        </w:rPr>
        <w:tab/>
      </w:r>
      <w:r>
        <w:rPr>
          <w:rFonts w:eastAsia="Times New Roman"/>
          <w:lang w:eastAsia="fr-FR"/>
        </w:rPr>
        <w:tab/>
      </w:r>
      <w:r>
        <w:rPr>
          <w:rFonts w:eastAsia="Times New Roman"/>
          <w:lang w:eastAsia="fr-FR"/>
        </w:rPr>
        <w:tab/>
        <w:t>- respect des règles énoncées article 10,</w:t>
      </w:r>
    </w:p>
    <w:p w14:paraId="2DCD135B" w14:textId="77777777" w:rsidR="00CD7667" w:rsidRDefault="00CD7667" w:rsidP="00CD7667">
      <w:pPr>
        <w:spacing w:after="0" w:line="240" w:lineRule="auto"/>
        <w:jc w:val="both"/>
        <w:rPr>
          <w:rFonts w:eastAsia="Times New Roman"/>
          <w:lang w:eastAsia="fr-FR"/>
        </w:rPr>
      </w:pPr>
      <w:r>
        <w:rPr>
          <w:rFonts w:eastAsia="Times New Roman"/>
          <w:lang w:eastAsia="fr-FR"/>
        </w:rPr>
        <w:t>- rythme,</w:t>
      </w:r>
      <w:r>
        <w:rPr>
          <w:rFonts w:eastAsia="Times New Roman"/>
          <w:lang w:eastAsia="fr-FR"/>
        </w:rPr>
        <w:tab/>
      </w:r>
      <w:r>
        <w:rPr>
          <w:rFonts w:eastAsia="Times New Roman"/>
          <w:lang w:eastAsia="fr-FR"/>
        </w:rPr>
        <w:tab/>
      </w:r>
      <w:r>
        <w:rPr>
          <w:rFonts w:eastAsia="Times New Roman"/>
          <w:lang w:eastAsia="fr-FR"/>
        </w:rPr>
        <w:tab/>
      </w:r>
      <w:r>
        <w:rPr>
          <w:rFonts w:eastAsia="Times New Roman"/>
          <w:lang w:eastAsia="fr-FR"/>
        </w:rPr>
        <w:tab/>
      </w:r>
      <w:r>
        <w:rPr>
          <w:rFonts w:eastAsia="Times New Roman"/>
          <w:lang w:eastAsia="fr-FR"/>
        </w:rPr>
        <w:tab/>
      </w:r>
      <w:r>
        <w:rPr>
          <w:rFonts w:eastAsia="Times New Roman"/>
          <w:lang w:eastAsia="fr-FR"/>
        </w:rPr>
        <w:tab/>
        <w:t>- articulation diction,</w:t>
      </w:r>
    </w:p>
    <w:p w14:paraId="2F6C64B9" w14:textId="77777777" w:rsidR="00CD7667" w:rsidRDefault="00CD7667" w:rsidP="00CD7667">
      <w:pPr>
        <w:spacing w:after="0" w:line="240" w:lineRule="auto"/>
        <w:jc w:val="both"/>
        <w:rPr>
          <w:rFonts w:eastAsia="Times New Roman"/>
          <w:lang w:eastAsia="fr-FR"/>
        </w:rPr>
      </w:pPr>
      <w:r>
        <w:rPr>
          <w:rFonts w:eastAsia="Times New Roman"/>
          <w:lang w:eastAsia="fr-FR"/>
        </w:rPr>
        <w:t xml:space="preserve">- musicalité, nuances, </w:t>
      </w:r>
      <w:r>
        <w:rPr>
          <w:rFonts w:eastAsia="Times New Roman"/>
          <w:lang w:eastAsia="fr-FR"/>
        </w:rPr>
        <w:tab/>
      </w:r>
      <w:r>
        <w:rPr>
          <w:rFonts w:eastAsia="Times New Roman"/>
          <w:lang w:eastAsia="fr-FR"/>
        </w:rPr>
        <w:tab/>
      </w:r>
      <w:r>
        <w:rPr>
          <w:rFonts w:eastAsia="Times New Roman"/>
          <w:lang w:eastAsia="fr-FR"/>
        </w:rPr>
        <w:tab/>
      </w:r>
      <w:r>
        <w:rPr>
          <w:rFonts w:eastAsia="Times New Roman"/>
          <w:lang w:eastAsia="fr-FR"/>
        </w:rPr>
        <w:tab/>
      </w:r>
      <w:r>
        <w:rPr>
          <w:rFonts w:eastAsia="Times New Roman"/>
          <w:lang w:eastAsia="fr-FR"/>
        </w:rPr>
        <w:tab/>
        <w:t>- présentation</w:t>
      </w:r>
    </w:p>
    <w:p w14:paraId="6C60DECD" w14:textId="77777777" w:rsidR="00CD7667" w:rsidRDefault="00CD7667" w:rsidP="00CD7667">
      <w:pPr>
        <w:spacing w:after="0" w:line="240" w:lineRule="auto"/>
        <w:jc w:val="both"/>
        <w:rPr>
          <w:rFonts w:eastAsia="Times New Roman"/>
          <w:lang w:eastAsia="fr-FR"/>
        </w:rPr>
      </w:pPr>
      <w:r>
        <w:rPr>
          <w:rFonts w:eastAsia="Times New Roman"/>
          <w:lang w:eastAsia="fr-FR"/>
        </w:rPr>
        <w:t>- direction,</w:t>
      </w:r>
      <w:r>
        <w:rPr>
          <w:rFonts w:eastAsia="Times New Roman"/>
          <w:lang w:eastAsia="fr-FR"/>
        </w:rPr>
        <w:tab/>
      </w:r>
      <w:r>
        <w:rPr>
          <w:rFonts w:eastAsia="Times New Roman"/>
          <w:lang w:eastAsia="fr-FR"/>
        </w:rPr>
        <w:tab/>
      </w:r>
      <w:r>
        <w:rPr>
          <w:rFonts w:eastAsia="Times New Roman"/>
          <w:lang w:eastAsia="fr-FR"/>
        </w:rPr>
        <w:tab/>
      </w:r>
      <w:r>
        <w:rPr>
          <w:rFonts w:eastAsia="Times New Roman"/>
          <w:lang w:eastAsia="fr-FR"/>
        </w:rPr>
        <w:tab/>
      </w:r>
      <w:r>
        <w:rPr>
          <w:rFonts w:eastAsia="Times New Roman"/>
          <w:lang w:eastAsia="fr-FR"/>
        </w:rPr>
        <w:tab/>
      </w:r>
      <w:r>
        <w:rPr>
          <w:rFonts w:eastAsia="Times New Roman"/>
          <w:lang w:eastAsia="fr-FR"/>
        </w:rPr>
        <w:tab/>
        <w:t>- originalité.</w:t>
      </w:r>
    </w:p>
    <w:p w14:paraId="34305153" w14:textId="77777777" w:rsidR="00CD7667" w:rsidRDefault="00CD7667" w:rsidP="00CD7667">
      <w:pPr>
        <w:spacing w:after="0" w:line="240" w:lineRule="auto"/>
        <w:contextualSpacing/>
        <w:jc w:val="both"/>
        <w:rPr>
          <w:rFonts w:eastAsia="Times New Roman"/>
          <w:color w:val="000000"/>
          <w:sz w:val="12"/>
          <w:szCs w:val="12"/>
          <w:lang w:eastAsia="fr-FR"/>
        </w:rPr>
      </w:pPr>
    </w:p>
    <w:p w14:paraId="3CACA888" w14:textId="77777777" w:rsidR="00CD7667" w:rsidRDefault="00CD7667" w:rsidP="00CD7667">
      <w:pPr>
        <w:pStyle w:val="Titre1"/>
        <w:spacing w:before="0" w:line="240" w:lineRule="auto"/>
        <w:jc w:val="both"/>
      </w:pPr>
      <w:r>
        <w:t>III. LE JURY</w:t>
      </w:r>
    </w:p>
    <w:p w14:paraId="46CA38E8" w14:textId="77777777" w:rsidR="00CD7667" w:rsidRPr="00882FE3" w:rsidRDefault="00CD7667" w:rsidP="00CD7667">
      <w:pPr>
        <w:pStyle w:val="Titre2"/>
        <w:keepNext w:val="0"/>
        <w:keepLines w:val="0"/>
        <w:numPr>
          <w:ilvl w:val="0"/>
          <w:numId w:val="1"/>
        </w:numPr>
        <w:spacing w:before="0"/>
        <w:contextualSpacing/>
        <w:rPr>
          <w:color w:val="0000FF"/>
        </w:rPr>
      </w:pPr>
      <w:r w:rsidRPr="00882FE3">
        <w:rPr>
          <w:color w:val="0000FF"/>
        </w:rPr>
        <w:t>13 - Composition du jury</w:t>
      </w:r>
    </w:p>
    <w:p w14:paraId="56F5EB68" w14:textId="77777777" w:rsidR="00CD7667" w:rsidRDefault="00CD7667" w:rsidP="00CD7667">
      <w:pPr>
        <w:spacing w:after="0" w:line="240" w:lineRule="auto"/>
        <w:contextualSpacing/>
        <w:jc w:val="both"/>
      </w:pPr>
      <w:r>
        <w:t>Le jury se compose de membres choisis parmi des personnalités du monde musical, dont un représentant de la CMF, des membres du corps enseignant (conseiller pédagogique, professeur de musique), des responsables de l’Association des sociétés chorales d’Alsace (représentants de la commission de musique, chef de chœurs).</w:t>
      </w:r>
    </w:p>
    <w:p w14:paraId="3354C76E" w14:textId="77777777" w:rsidR="00CD7667" w:rsidRPr="001D007E" w:rsidRDefault="00CD7667" w:rsidP="00CD7667">
      <w:pPr>
        <w:spacing w:after="0" w:line="240" w:lineRule="auto"/>
        <w:contextualSpacing/>
        <w:jc w:val="both"/>
        <w:rPr>
          <w:sz w:val="12"/>
          <w:szCs w:val="12"/>
        </w:rPr>
      </w:pPr>
    </w:p>
    <w:p w14:paraId="567387D9" w14:textId="77777777" w:rsidR="00CD7667" w:rsidRPr="00882FE3" w:rsidRDefault="00CD7667" w:rsidP="00CD7667">
      <w:pPr>
        <w:pStyle w:val="Titre2"/>
        <w:numPr>
          <w:ilvl w:val="0"/>
          <w:numId w:val="1"/>
        </w:numPr>
        <w:spacing w:before="0"/>
        <w:rPr>
          <w:color w:val="0000FF"/>
        </w:rPr>
      </w:pPr>
      <w:r w:rsidRPr="00882FE3">
        <w:rPr>
          <w:color w:val="0000FF"/>
        </w:rPr>
        <w:t>14 - Présidence du jury</w:t>
      </w:r>
    </w:p>
    <w:p w14:paraId="292F7536" w14:textId="77777777" w:rsidR="00CD7667" w:rsidRDefault="00CD7667" w:rsidP="00CD7667">
      <w:pPr>
        <w:spacing w:after="0" w:line="240" w:lineRule="auto"/>
        <w:contextualSpacing/>
        <w:jc w:val="both"/>
        <w:rPr>
          <w:rFonts w:eastAsia="Times New Roman"/>
          <w:color w:val="000000"/>
          <w:lang w:eastAsia="fr-FR"/>
        </w:rPr>
      </w:pPr>
      <w:r>
        <w:rPr>
          <w:rFonts w:eastAsia="Times New Roman"/>
          <w:color w:val="000000"/>
          <w:lang w:eastAsia="fr-FR"/>
        </w:rPr>
        <w:t>Dans le centre où se déroule l’épreuve, le jury ne pourra être présidé par l’organisateur principal du festival-concours ; toutefois la présidence du jury pourra être assurée par un représentant du département non concerné par le déroulement du festival-concours.</w:t>
      </w:r>
    </w:p>
    <w:p w14:paraId="1CB0693E" w14:textId="77777777" w:rsidR="00CD7667" w:rsidRDefault="00CD7667" w:rsidP="00CD7667">
      <w:pPr>
        <w:spacing w:after="0" w:line="240" w:lineRule="auto"/>
        <w:contextualSpacing/>
        <w:rPr>
          <w:sz w:val="12"/>
          <w:szCs w:val="12"/>
        </w:rPr>
      </w:pPr>
    </w:p>
    <w:p w14:paraId="36C23415" w14:textId="77777777" w:rsidR="00CD7667" w:rsidRPr="00882FE3" w:rsidRDefault="00CD7667" w:rsidP="00CD7667">
      <w:pPr>
        <w:pStyle w:val="Titre2"/>
        <w:numPr>
          <w:ilvl w:val="0"/>
          <w:numId w:val="0"/>
        </w:numPr>
        <w:spacing w:before="0"/>
        <w:rPr>
          <w:color w:val="0000FF"/>
        </w:rPr>
      </w:pPr>
      <w:r w:rsidRPr="00882FE3">
        <w:rPr>
          <w:color w:val="0000FF"/>
        </w:rPr>
        <w:t>15 - Souveraineté du jury</w:t>
      </w:r>
    </w:p>
    <w:p w14:paraId="5354EB2F" w14:textId="77777777" w:rsidR="00CD7667" w:rsidRDefault="00CD7667" w:rsidP="00CD7667">
      <w:pPr>
        <w:spacing w:after="0" w:line="240" w:lineRule="auto"/>
        <w:contextualSpacing/>
      </w:pPr>
      <w:r>
        <w:t xml:space="preserve">Le jury établit le palmarès selon les critères artistiques et ses décisions sont sans appel. </w:t>
      </w:r>
      <w:r>
        <w:rPr>
          <w:szCs w:val="20"/>
        </w:rPr>
        <w:t>Le jury est souverain pour l’attribution ou la non attribution d’un prix.</w:t>
      </w:r>
    </w:p>
    <w:p w14:paraId="7BCF56F1" w14:textId="77777777" w:rsidR="00CD7667" w:rsidRDefault="00CD7667" w:rsidP="00CD7667">
      <w:pPr>
        <w:spacing w:after="0" w:line="240" w:lineRule="auto"/>
        <w:contextualSpacing/>
        <w:rPr>
          <w:sz w:val="12"/>
          <w:szCs w:val="12"/>
        </w:rPr>
      </w:pPr>
    </w:p>
    <w:p w14:paraId="5C4758D4" w14:textId="77777777" w:rsidR="00CD7667" w:rsidRDefault="00CD7667" w:rsidP="00CD7667">
      <w:pPr>
        <w:pStyle w:val="Titre1"/>
        <w:keepNext w:val="0"/>
        <w:spacing w:before="0" w:line="240" w:lineRule="auto"/>
        <w:contextualSpacing/>
      </w:pPr>
      <w:r>
        <w:t>IV. PALMARES - PRIX</w:t>
      </w:r>
    </w:p>
    <w:p w14:paraId="3827B1D4" w14:textId="77777777" w:rsidR="00CD7667" w:rsidRPr="00882FE3" w:rsidRDefault="00CD7667" w:rsidP="00CD7667">
      <w:pPr>
        <w:pStyle w:val="Titre2"/>
        <w:keepNext w:val="0"/>
        <w:keepLines w:val="0"/>
        <w:numPr>
          <w:ilvl w:val="0"/>
          <w:numId w:val="1"/>
        </w:numPr>
        <w:spacing w:before="0"/>
        <w:contextualSpacing/>
        <w:jc w:val="left"/>
        <w:rPr>
          <w:color w:val="0000FF"/>
        </w:rPr>
      </w:pPr>
      <w:r w:rsidRPr="00882FE3">
        <w:rPr>
          <w:color w:val="0000FF"/>
        </w:rPr>
        <w:t>16 - Mentions</w:t>
      </w:r>
    </w:p>
    <w:p w14:paraId="65DDF2AC" w14:textId="77777777" w:rsidR="00CD7667" w:rsidRPr="00DC78B5" w:rsidRDefault="00CD7667" w:rsidP="00CD7667">
      <w:pPr>
        <w:numPr>
          <w:ilvl w:val="0"/>
          <w:numId w:val="1"/>
        </w:numPr>
        <w:spacing w:after="0" w:line="240" w:lineRule="auto"/>
        <w:rPr>
          <w:rFonts w:eastAsia="Times New Roman"/>
          <w:lang w:eastAsia="fr-FR"/>
        </w:rPr>
      </w:pPr>
      <w:r w:rsidRPr="002E4817">
        <w:rPr>
          <w:rFonts w:eastAsia="Times New Roman"/>
          <w:lang w:eastAsia="fr-FR"/>
        </w:rPr>
        <w:lastRenderedPageBreak/>
        <w:t>Le jury décerne à chaque chorale une mention (</w:t>
      </w:r>
      <w:r w:rsidRPr="002E4817">
        <w:rPr>
          <w:rFonts w:eastAsia="Times New Roman"/>
          <w:i/>
          <w:lang w:eastAsia="fr-FR"/>
        </w:rPr>
        <w:t>assez bien - bien - très bien</w:t>
      </w:r>
      <w:r w:rsidRPr="002E4817">
        <w:rPr>
          <w:rFonts w:eastAsia="Times New Roman"/>
          <w:lang w:eastAsia="fr-FR"/>
        </w:rPr>
        <w:t xml:space="preserve">), </w:t>
      </w:r>
      <w:r w:rsidRPr="001C0EBB">
        <w:rPr>
          <w:rFonts w:eastAsia="Times New Roman"/>
          <w:lang w:eastAsia="fr-FR"/>
        </w:rPr>
        <w:t>dans le respect des modalités prévue à l’article</w:t>
      </w:r>
      <w:r w:rsidRPr="0048349F">
        <w:rPr>
          <w:rFonts w:eastAsia="Times New Roman"/>
          <w:color w:val="FF0000"/>
          <w:lang w:eastAsia="fr-FR"/>
        </w:rPr>
        <w:t xml:space="preserve"> </w:t>
      </w:r>
      <w:r w:rsidRPr="00D34719">
        <w:rPr>
          <w:rFonts w:eastAsia="Times New Roman"/>
          <w:lang w:eastAsia="fr-FR"/>
        </w:rPr>
        <w:t>12</w:t>
      </w:r>
      <w:r>
        <w:rPr>
          <w:rFonts w:eastAsia="Times New Roman"/>
          <w:lang w:eastAsia="fr-FR"/>
        </w:rPr>
        <w:t xml:space="preserve"> et </w:t>
      </w:r>
      <w:r w:rsidRPr="00DC78B5">
        <w:rPr>
          <w:rFonts w:eastAsia="Times New Roman"/>
          <w:lang w:eastAsia="fr-FR"/>
        </w:rPr>
        <w:t xml:space="preserve">en fonction du barème </w:t>
      </w:r>
      <w:r w:rsidRPr="001C0EBB">
        <w:rPr>
          <w:rFonts w:eastAsia="Times New Roman"/>
          <w:lang w:eastAsia="fr-FR"/>
        </w:rPr>
        <w:t xml:space="preserve">des notes obtenues </w:t>
      </w:r>
      <w:r w:rsidRPr="00DC78B5">
        <w:rPr>
          <w:rFonts w:eastAsia="Times New Roman"/>
          <w:lang w:eastAsia="fr-FR"/>
        </w:rPr>
        <w:t xml:space="preserve">précisé à l’article </w:t>
      </w:r>
      <w:r w:rsidRPr="001C0EBB">
        <w:rPr>
          <w:rFonts w:eastAsia="Times New Roman"/>
          <w:lang w:eastAsia="fr-FR"/>
        </w:rPr>
        <w:t>suivant</w:t>
      </w:r>
      <w:r>
        <w:rPr>
          <w:rFonts w:eastAsia="Times New Roman"/>
          <w:lang w:eastAsia="fr-FR"/>
        </w:rPr>
        <w:t>.</w:t>
      </w:r>
    </w:p>
    <w:p w14:paraId="0EB39677" w14:textId="77777777" w:rsidR="00CD7667" w:rsidRPr="002E4817" w:rsidRDefault="00CD7667" w:rsidP="00CD7667">
      <w:pPr>
        <w:numPr>
          <w:ilvl w:val="0"/>
          <w:numId w:val="1"/>
        </w:numPr>
        <w:spacing w:after="0" w:line="240" w:lineRule="auto"/>
        <w:rPr>
          <w:rFonts w:eastAsia="Times New Roman"/>
          <w:lang w:eastAsia="fr-FR"/>
        </w:rPr>
      </w:pPr>
      <w:r>
        <w:rPr>
          <w:rFonts w:eastAsia="Times New Roman"/>
          <w:lang w:eastAsia="fr-FR"/>
        </w:rPr>
        <w:t>À</w:t>
      </w:r>
      <w:r w:rsidRPr="002E4817">
        <w:rPr>
          <w:rFonts w:eastAsia="Times New Roman"/>
          <w:lang w:eastAsia="fr-FR"/>
        </w:rPr>
        <w:t xml:space="preserve"> ces mentions peut </w:t>
      </w:r>
      <w:r>
        <w:rPr>
          <w:rFonts w:eastAsia="Times New Roman"/>
          <w:lang w:eastAsia="fr-FR"/>
        </w:rPr>
        <w:t xml:space="preserve">s’ajouter un prix de diction, </w:t>
      </w:r>
      <w:r w:rsidRPr="002E4817">
        <w:rPr>
          <w:rFonts w:eastAsia="Times New Roman"/>
          <w:lang w:eastAsia="fr-FR"/>
        </w:rPr>
        <w:t>de présentation</w:t>
      </w:r>
      <w:r>
        <w:rPr>
          <w:rFonts w:eastAsia="Times New Roman"/>
          <w:lang w:eastAsia="fr-FR"/>
        </w:rPr>
        <w:t xml:space="preserve"> (présentation du chœur par des élèves, déplacements sur scène)</w:t>
      </w:r>
      <w:r w:rsidRPr="002E4817">
        <w:rPr>
          <w:rFonts w:eastAsia="Times New Roman"/>
          <w:lang w:eastAsia="fr-FR"/>
        </w:rPr>
        <w:t xml:space="preserve"> ou d’originalité</w:t>
      </w:r>
      <w:r>
        <w:rPr>
          <w:rFonts w:eastAsia="Times New Roman"/>
          <w:lang w:eastAsia="fr-FR"/>
        </w:rPr>
        <w:t xml:space="preserve"> (dans la tenue vestimentaire, la chorégraphie éventuelle)</w:t>
      </w:r>
      <w:r w:rsidRPr="002E4817">
        <w:rPr>
          <w:rFonts w:eastAsia="Times New Roman"/>
          <w:lang w:eastAsia="fr-FR"/>
        </w:rPr>
        <w:t>.</w:t>
      </w:r>
    </w:p>
    <w:p w14:paraId="1AA00EE0" w14:textId="77777777" w:rsidR="00CD7667" w:rsidRPr="002E4817" w:rsidRDefault="00CD7667" w:rsidP="00CD7667">
      <w:pPr>
        <w:numPr>
          <w:ilvl w:val="0"/>
          <w:numId w:val="1"/>
        </w:numPr>
        <w:spacing w:after="0" w:line="240" w:lineRule="auto"/>
        <w:rPr>
          <w:rFonts w:eastAsia="Times New Roman"/>
          <w:lang w:eastAsia="fr-FR"/>
        </w:rPr>
      </w:pPr>
      <w:r w:rsidRPr="002E4817">
        <w:rPr>
          <w:rFonts w:eastAsia="Times New Roman"/>
          <w:lang w:eastAsia="fr-FR"/>
        </w:rPr>
        <w:t>D’autres prix pourront encore récompenser les meilleurs ensembles.</w:t>
      </w:r>
    </w:p>
    <w:p w14:paraId="09677155" w14:textId="77777777" w:rsidR="00CD7667" w:rsidRPr="00FC5B4A" w:rsidRDefault="00CD7667" w:rsidP="00CD7667">
      <w:pPr>
        <w:numPr>
          <w:ilvl w:val="0"/>
          <w:numId w:val="1"/>
        </w:numPr>
        <w:spacing w:after="0" w:line="240" w:lineRule="auto"/>
        <w:contextualSpacing/>
        <w:rPr>
          <w:rFonts w:ascii="Arial Black" w:hAnsi="Arial Black"/>
          <w:b/>
          <w:szCs w:val="20"/>
        </w:rPr>
      </w:pPr>
      <w:r w:rsidRPr="00FC5B4A">
        <w:rPr>
          <w:rFonts w:ascii="Arial Black" w:eastAsia="Times New Roman" w:hAnsi="Arial Black"/>
          <w:b/>
          <w:lang w:eastAsia="fr-FR"/>
        </w:rPr>
        <w:t>Les prix et mentions sont attribués compte tenu de la valeur absolue et non relative de l’interprétation</w:t>
      </w:r>
      <w:r w:rsidRPr="00FC5B4A">
        <w:rPr>
          <w:rFonts w:ascii="Arial Black" w:hAnsi="Arial Black"/>
          <w:b/>
          <w:szCs w:val="20"/>
        </w:rPr>
        <w:t>.</w:t>
      </w:r>
    </w:p>
    <w:p w14:paraId="60738811" w14:textId="77777777" w:rsidR="00CD7667" w:rsidRPr="00026CB5" w:rsidRDefault="00CD7667" w:rsidP="00CD7667">
      <w:pPr>
        <w:numPr>
          <w:ilvl w:val="0"/>
          <w:numId w:val="1"/>
        </w:numPr>
        <w:spacing w:after="0" w:line="240" w:lineRule="auto"/>
        <w:contextualSpacing/>
        <w:rPr>
          <w:b/>
          <w:sz w:val="12"/>
          <w:szCs w:val="12"/>
        </w:rPr>
      </w:pPr>
    </w:p>
    <w:p w14:paraId="4B37EB3D" w14:textId="77777777" w:rsidR="00CD7667" w:rsidRPr="00882FE3" w:rsidRDefault="00CD7667" w:rsidP="00CD7667">
      <w:pPr>
        <w:pStyle w:val="Titre2"/>
        <w:numPr>
          <w:ilvl w:val="0"/>
          <w:numId w:val="1"/>
        </w:numPr>
        <w:spacing w:before="0"/>
        <w:rPr>
          <w:color w:val="0000FF"/>
        </w:rPr>
      </w:pPr>
      <w:r w:rsidRPr="00882FE3">
        <w:rPr>
          <w:color w:val="0000FF"/>
        </w:rPr>
        <w:t>17 - Attribution des mentions.</w:t>
      </w:r>
    </w:p>
    <w:p w14:paraId="3B484EB0" w14:textId="77777777" w:rsidR="00CD7667" w:rsidRDefault="00CD7667" w:rsidP="00CD7667">
      <w:pPr>
        <w:spacing w:after="0" w:line="240" w:lineRule="auto"/>
        <w:contextualSpacing/>
      </w:pPr>
      <w:r>
        <w:rPr>
          <w:szCs w:val="20"/>
        </w:rPr>
        <w:t>Le jury prendra en compte la moyenne des notes obtenues par chaque chorale, selon le barème suivant, en conformité avec le barème de la CMF :</w:t>
      </w:r>
    </w:p>
    <w:p w14:paraId="5FFF935F" w14:textId="77777777" w:rsidR="00CD7667" w:rsidRDefault="00CD7667" w:rsidP="00CD7667">
      <w:pPr>
        <w:spacing w:after="0" w:line="240" w:lineRule="auto"/>
        <w:contextualSpacing/>
      </w:pPr>
      <w:r>
        <w:rPr>
          <w:rFonts w:eastAsia="Times New Roman"/>
          <w:lang w:eastAsia="fr-FR"/>
        </w:rPr>
        <w:t>Mention TB : de 16 à 20/20</w:t>
      </w:r>
    </w:p>
    <w:p w14:paraId="6AC590C1" w14:textId="77777777" w:rsidR="00CD7667" w:rsidRDefault="00CD7667" w:rsidP="00CD7667">
      <w:pPr>
        <w:spacing w:after="0" w:line="240" w:lineRule="auto"/>
        <w:contextualSpacing/>
      </w:pPr>
      <w:r>
        <w:rPr>
          <w:rFonts w:eastAsia="Times New Roman"/>
          <w:lang w:eastAsia="fr-FR"/>
        </w:rPr>
        <w:t>Mention B : de 13 à 15,9/20</w:t>
      </w:r>
    </w:p>
    <w:p w14:paraId="384F35DF" w14:textId="77777777" w:rsidR="00CD7667" w:rsidRDefault="00CD7667" w:rsidP="00CD7667">
      <w:pPr>
        <w:spacing w:after="0" w:line="240" w:lineRule="auto"/>
        <w:contextualSpacing/>
        <w:rPr>
          <w:rFonts w:eastAsia="Times New Roman"/>
          <w:lang w:eastAsia="fr-FR"/>
        </w:rPr>
      </w:pPr>
      <w:r>
        <w:rPr>
          <w:rFonts w:eastAsia="Times New Roman"/>
          <w:lang w:eastAsia="fr-FR"/>
        </w:rPr>
        <w:t>Mention AB : de 10 à 12,9/20.</w:t>
      </w:r>
    </w:p>
    <w:p w14:paraId="51D28C4B" w14:textId="77777777" w:rsidR="00CD7667" w:rsidRPr="00EC07FD" w:rsidRDefault="00CD7667" w:rsidP="00CD7667">
      <w:pPr>
        <w:spacing w:after="0" w:line="240" w:lineRule="auto"/>
        <w:contextualSpacing/>
        <w:rPr>
          <w:sz w:val="12"/>
          <w:szCs w:val="12"/>
        </w:rPr>
      </w:pPr>
    </w:p>
    <w:p w14:paraId="155D02C0" w14:textId="77777777" w:rsidR="00CD7667" w:rsidRPr="00882FE3" w:rsidRDefault="00CD7667" w:rsidP="00CD7667">
      <w:pPr>
        <w:pStyle w:val="Titre2"/>
        <w:numPr>
          <w:ilvl w:val="0"/>
          <w:numId w:val="1"/>
        </w:numPr>
        <w:spacing w:before="0"/>
        <w:rPr>
          <w:color w:val="0000FF"/>
        </w:rPr>
      </w:pPr>
      <w:r w:rsidRPr="00882FE3">
        <w:rPr>
          <w:color w:val="0000FF"/>
        </w:rPr>
        <w:t>18 - Attribution des prix.</w:t>
      </w:r>
    </w:p>
    <w:p w14:paraId="2C3F29A3" w14:textId="77777777" w:rsidR="00CD7667" w:rsidRDefault="00CD7667" w:rsidP="00CD7667">
      <w:pPr>
        <w:spacing w:after="0" w:line="240" w:lineRule="auto"/>
        <w:contextualSpacing/>
      </w:pPr>
      <w:r>
        <w:rPr>
          <w:szCs w:val="20"/>
        </w:rPr>
        <w:t>Les chorales ayant obtenu la mention très bien seront classées à l’intérieur de leur catégorie et obtiendront un 1</w:t>
      </w:r>
      <w:r>
        <w:rPr>
          <w:szCs w:val="20"/>
          <w:vertAlign w:val="superscript"/>
        </w:rPr>
        <w:t>er</w:t>
      </w:r>
      <w:r>
        <w:rPr>
          <w:szCs w:val="20"/>
        </w:rPr>
        <w:t xml:space="preserve"> prix, ou un 2</w:t>
      </w:r>
      <w:r>
        <w:rPr>
          <w:szCs w:val="20"/>
          <w:vertAlign w:val="superscript"/>
        </w:rPr>
        <w:t>e</w:t>
      </w:r>
      <w:r>
        <w:rPr>
          <w:szCs w:val="20"/>
        </w:rPr>
        <w:t xml:space="preserve"> prix, selon le barème (</w:t>
      </w:r>
      <w:r>
        <w:rPr>
          <w:i/>
          <w:szCs w:val="20"/>
        </w:rPr>
        <w:t>moyenne des notes obtenues</w:t>
      </w:r>
      <w:r>
        <w:rPr>
          <w:szCs w:val="20"/>
        </w:rPr>
        <w:t>) suivant :</w:t>
      </w:r>
    </w:p>
    <w:p w14:paraId="0E2D1A4D" w14:textId="77777777" w:rsidR="00CD7667" w:rsidRDefault="00CD7667" w:rsidP="00CD7667">
      <w:pPr>
        <w:spacing w:after="0" w:line="240" w:lineRule="auto"/>
        <w:contextualSpacing/>
      </w:pPr>
      <w:r>
        <w:rPr>
          <w:rFonts w:eastAsia="Times New Roman"/>
          <w:lang w:eastAsia="fr-FR"/>
        </w:rPr>
        <w:t>1</w:t>
      </w:r>
      <w:r>
        <w:rPr>
          <w:rFonts w:eastAsia="Times New Roman"/>
          <w:vertAlign w:val="superscript"/>
          <w:lang w:eastAsia="fr-FR"/>
        </w:rPr>
        <w:t>er</w:t>
      </w:r>
      <w:r>
        <w:rPr>
          <w:rFonts w:eastAsia="Times New Roman"/>
          <w:lang w:eastAsia="fr-FR"/>
        </w:rPr>
        <w:t xml:space="preserve"> prix : de 17,6 à 20 / 20</w:t>
      </w:r>
    </w:p>
    <w:p w14:paraId="7356A568" w14:textId="77777777" w:rsidR="00CD7667" w:rsidRDefault="00CD7667" w:rsidP="00CD7667">
      <w:pPr>
        <w:spacing w:after="0" w:line="240" w:lineRule="auto"/>
        <w:contextualSpacing/>
      </w:pPr>
      <w:r>
        <w:rPr>
          <w:rFonts w:eastAsia="Times New Roman"/>
          <w:lang w:eastAsia="fr-FR"/>
        </w:rPr>
        <w:t>2</w:t>
      </w:r>
      <w:r>
        <w:rPr>
          <w:rFonts w:eastAsia="Times New Roman"/>
          <w:vertAlign w:val="superscript"/>
          <w:lang w:eastAsia="fr-FR"/>
        </w:rPr>
        <w:t>e</w:t>
      </w:r>
      <w:r>
        <w:rPr>
          <w:rFonts w:eastAsia="Times New Roman"/>
          <w:lang w:eastAsia="fr-FR"/>
        </w:rPr>
        <w:t xml:space="preserve"> prix : de 16,6 à 17,5 / 20</w:t>
      </w:r>
    </w:p>
    <w:p w14:paraId="5E1471C7" w14:textId="77777777" w:rsidR="00CD7667" w:rsidRDefault="00CD7667" w:rsidP="00CD7667">
      <w:pPr>
        <w:spacing w:after="0" w:line="240" w:lineRule="auto"/>
        <w:contextualSpacing/>
        <w:rPr>
          <w:szCs w:val="20"/>
        </w:rPr>
      </w:pPr>
      <w:r>
        <w:rPr>
          <w:szCs w:val="20"/>
        </w:rPr>
        <w:t>Dans le cas exceptionnel où plusieurs chorales seraient jugées équivalentes, elles seront déclarées ex aequo et le jury décernera alors plusieurs prix (1er ou 2ème) ex aequo. Dans le cas particulier où aucune chorale ne mériterait de 1er prix, ce prix ne serait remis à aucune chorale. Il en va de même pour le 2ème prix.</w:t>
      </w:r>
    </w:p>
    <w:p w14:paraId="515DC7D1" w14:textId="77777777" w:rsidR="00CD7667" w:rsidRPr="00EC07FD" w:rsidRDefault="00CD7667" w:rsidP="00CD7667">
      <w:pPr>
        <w:spacing w:after="0" w:line="240" w:lineRule="auto"/>
        <w:contextualSpacing/>
        <w:rPr>
          <w:sz w:val="12"/>
          <w:szCs w:val="12"/>
        </w:rPr>
      </w:pPr>
    </w:p>
    <w:p w14:paraId="15C785AE" w14:textId="77777777" w:rsidR="00CD7667" w:rsidRPr="00882FE3" w:rsidRDefault="00CD7667" w:rsidP="00CD7667">
      <w:pPr>
        <w:pStyle w:val="Titre2"/>
        <w:numPr>
          <w:ilvl w:val="0"/>
          <w:numId w:val="1"/>
        </w:numPr>
        <w:spacing w:before="0"/>
        <w:rPr>
          <w:color w:val="0000FF"/>
        </w:rPr>
      </w:pPr>
      <w:r w:rsidRPr="00882FE3">
        <w:rPr>
          <w:color w:val="0000FF"/>
        </w:rPr>
        <w:t>19 - Promotion du Grand Prix.</w:t>
      </w:r>
    </w:p>
    <w:p w14:paraId="22601524" w14:textId="77777777" w:rsidR="00CD7667" w:rsidRDefault="00CD7667" w:rsidP="00CD7667">
      <w:pPr>
        <w:spacing w:after="0" w:line="240" w:lineRule="auto"/>
        <w:contextualSpacing/>
      </w:pPr>
      <w:r w:rsidRPr="002608BC">
        <w:rPr>
          <w:b/>
          <w:bCs/>
          <w:szCs w:val="20"/>
        </w:rPr>
        <w:t>Le jury peut attribuer un Grand Prix</w:t>
      </w:r>
      <w:r>
        <w:rPr>
          <w:szCs w:val="20"/>
        </w:rPr>
        <w:t xml:space="preserve"> à la chorale de chacune des trois premières catégories qui aura obtenu un 1</w:t>
      </w:r>
      <w:r>
        <w:rPr>
          <w:szCs w:val="20"/>
          <w:vertAlign w:val="superscript"/>
        </w:rPr>
        <w:t>er</w:t>
      </w:r>
      <w:r>
        <w:rPr>
          <w:szCs w:val="20"/>
        </w:rPr>
        <w:t xml:space="preserve"> prix </w:t>
      </w:r>
      <w:r w:rsidRPr="002608BC">
        <w:rPr>
          <w:b/>
          <w:bCs/>
          <w:szCs w:val="20"/>
          <w:u w:val="single"/>
        </w:rPr>
        <w:t>et dont la moyenne des notes obtenues - dans sa catégorie - est la plus élevée</w:t>
      </w:r>
      <w:r>
        <w:rPr>
          <w:szCs w:val="20"/>
        </w:rPr>
        <w:t>.</w:t>
      </w:r>
    </w:p>
    <w:p w14:paraId="5B17D101" w14:textId="77777777" w:rsidR="00CD7667" w:rsidRDefault="00CD7667" w:rsidP="00CD7667">
      <w:pPr>
        <w:spacing w:after="0" w:line="240" w:lineRule="auto"/>
        <w:contextualSpacing/>
        <w:rPr>
          <w:szCs w:val="20"/>
        </w:rPr>
      </w:pPr>
      <w:r>
        <w:t>Les chorales qui auront obtenu un Grand Prix devront participer l’année suivante dans le groupe 11 (</w:t>
      </w:r>
      <w:r>
        <w:rPr>
          <w:szCs w:val="18"/>
        </w:rPr>
        <w:t>catégorie V : promotion du Grand Prix</w:t>
      </w:r>
      <w:r>
        <w:t>).</w:t>
      </w:r>
      <w:r>
        <w:rPr>
          <w:szCs w:val="20"/>
        </w:rPr>
        <w:t xml:space="preserve"> Celles qui n’obtiendraient pas à nouveau une mention « Très Bien » réintégreraient un des 10 premiers groupes l’année d'après.</w:t>
      </w:r>
    </w:p>
    <w:p w14:paraId="3BBA05C8" w14:textId="77777777" w:rsidR="00CD7667" w:rsidRPr="00EC07FD" w:rsidRDefault="00CD7667" w:rsidP="00CD7667">
      <w:pPr>
        <w:spacing w:after="0" w:line="240" w:lineRule="auto"/>
        <w:contextualSpacing/>
        <w:rPr>
          <w:sz w:val="12"/>
          <w:szCs w:val="12"/>
        </w:rPr>
      </w:pPr>
    </w:p>
    <w:p w14:paraId="6A7C8B24" w14:textId="77777777" w:rsidR="00CD7667" w:rsidRPr="00882FE3" w:rsidRDefault="00CD7667" w:rsidP="00CD7667">
      <w:pPr>
        <w:pStyle w:val="Titre2"/>
        <w:numPr>
          <w:ilvl w:val="0"/>
          <w:numId w:val="1"/>
        </w:numPr>
        <w:spacing w:before="0"/>
        <w:rPr>
          <w:color w:val="0000FF"/>
        </w:rPr>
      </w:pPr>
      <w:r w:rsidRPr="00882FE3">
        <w:rPr>
          <w:color w:val="0000FF"/>
        </w:rPr>
        <w:t>20 - Grand prix d'honneur</w:t>
      </w:r>
    </w:p>
    <w:p w14:paraId="46F2DAD7" w14:textId="77777777" w:rsidR="00CD7667" w:rsidRDefault="00CD7667" w:rsidP="00CD7667">
      <w:pPr>
        <w:spacing w:after="0" w:line="240" w:lineRule="auto"/>
        <w:contextualSpacing/>
        <w:rPr>
          <w:szCs w:val="20"/>
        </w:rPr>
      </w:pPr>
      <w:r>
        <w:rPr>
          <w:szCs w:val="20"/>
        </w:rPr>
        <w:t xml:space="preserve">Un </w:t>
      </w:r>
      <w:r w:rsidRPr="0023237E">
        <w:rPr>
          <w:b/>
          <w:szCs w:val="20"/>
        </w:rPr>
        <w:t>GRAND PRIX D’HONNEUR</w:t>
      </w:r>
      <w:r>
        <w:rPr>
          <w:szCs w:val="20"/>
        </w:rPr>
        <w:t xml:space="preserve"> pourra être attribué à la chorale qui aura obtenu la meilleure note moyenne entre 18 et 20/20.</w:t>
      </w:r>
    </w:p>
    <w:p w14:paraId="6DC2401F" w14:textId="77777777" w:rsidR="00CD7667" w:rsidRPr="00EC07FD" w:rsidRDefault="00CD7667" w:rsidP="00CD7667">
      <w:pPr>
        <w:spacing w:after="0" w:line="240" w:lineRule="auto"/>
        <w:contextualSpacing/>
        <w:rPr>
          <w:sz w:val="12"/>
          <w:szCs w:val="12"/>
        </w:rPr>
      </w:pPr>
    </w:p>
    <w:p w14:paraId="5022D32E" w14:textId="77777777" w:rsidR="00CD7667" w:rsidRPr="00882FE3" w:rsidRDefault="00CD7667" w:rsidP="00CD7667">
      <w:pPr>
        <w:pStyle w:val="Titre2"/>
        <w:numPr>
          <w:ilvl w:val="0"/>
          <w:numId w:val="1"/>
        </w:numPr>
        <w:spacing w:before="0"/>
        <w:rPr>
          <w:color w:val="0000FF"/>
        </w:rPr>
      </w:pPr>
      <w:r w:rsidRPr="00882FE3">
        <w:rPr>
          <w:color w:val="0000FF"/>
        </w:rPr>
        <w:t>21 - Proclamation et diffusion du palmarès</w:t>
      </w:r>
    </w:p>
    <w:p w14:paraId="630C7788" w14:textId="5FD5CD34" w:rsidR="00CD7667" w:rsidRDefault="00CD7667" w:rsidP="00CD7667">
      <w:pPr>
        <w:spacing w:after="0" w:line="240" w:lineRule="auto"/>
        <w:contextualSpacing/>
      </w:pPr>
      <w:r>
        <w:rPr>
          <w:rFonts w:eastAsia="Times New Roman"/>
          <w:lang w:eastAsia="fr-FR"/>
        </w:rPr>
        <w:t>A l’issue du festival-concours, le jury prononcera le palmarès</w:t>
      </w:r>
      <w:r w:rsidR="00FC5B4A">
        <w:rPr>
          <w:rFonts w:eastAsia="Times New Roman"/>
          <w:lang w:eastAsia="fr-FR"/>
        </w:rPr>
        <w:t> .</w:t>
      </w:r>
    </w:p>
    <w:p w14:paraId="705284DB" w14:textId="77777777" w:rsidR="00CD7667" w:rsidRDefault="00CD7667" w:rsidP="00CD7667">
      <w:pPr>
        <w:spacing w:after="0" w:line="240" w:lineRule="auto"/>
        <w:contextualSpacing/>
        <w:rPr>
          <w:rFonts w:eastAsia="Times New Roman"/>
          <w:lang w:eastAsia="fr-FR"/>
        </w:rPr>
      </w:pPr>
      <w:r>
        <w:rPr>
          <w:rFonts w:eastAsia="Times New Roman"/>
          <w:lang w:eastAsia="fr-FR"/>
        </w:rPr>
        <w:t>Le palmarès sera publié dans la presse régionale ainsi que dans le bulletin de l’Association des Sociétés Chorales d’Alsace.</w:t>
      </w:r>
    </w:p>
    <w:p w14:paraId="28BFA757" w14:textId="77777777" w:rsidR="00CD7667" w:rsidRPr="00EC07FD" w:rsidRDefault="00CD7667" w:rsidP="00CD7667">
      <w:pPr>
        <w:spacing w:after="0" w:line="240" w:lineRule="auto"/>
        <w:contextualSpacing/>
        <w:rPr>
          <w:sz w:val="12"/>
          <w:szCs w:val="12"/>
        </w:rPr>
      </w:pPr>
    </w:p>
    <w:p w14:paraId="5B839017" w14:textId="77777777" w:rsidR="00CD7667" w:rsidRPr="00FC5B4A" w:rsidRDefault="00CD7667" w:rsidP="00CD7667">
      <w:pPr>
        <w:pStyle w:val="Titre2"/>
        <w:numPr>
          <w:ilvl w:val="0"/>
          <w:numId w:val="1"/>
        </w:numPr>
        <w:spacing w:before="0"/>
        <w:rPr>
          <w:color w:val="0000FF"/>
        </w:rPr>
      </w:pPr>
      <w:r w:rsidRPr="00FC5B4A">
        <w:rPr>
          <w:color w:val="0000FF"/>
        </w:rPr>
        <w:t>22 - Diplômes</w:t>
      </w:r>
    </w:p>
    <w:p w14:paraId="613BBA3D" w14:textId="77777777" w:rsidR="00CD7667" w:rsidRDefault="00CD7667" w:rsidP="00CD7667">
      <w:pPr>
        <w:spacing w:after="0" w:line="240" w:lineRule="auto"/>
        <w:jc w:val="both"/>
      </w:pPr>
      <w:r>
        <w:rPr>
          <w:rFonts w:cs="CopprplGoth BT"/>
          <w:color w:val="000000"/>
        </w:rPr>
        <w:t>Un diplôme signé par les membres du jury et par le président du festival-concours sera remis à chaque établissement scolaire participant.</w:t>
      </w:r>
    </w:p>
    <w:p w14:paraId="4B64A7FA" w14:textId="77777777" w:rsidR="00CD7667" w:rsidRDefault="00CD7667" w:rsidP="00CD7667">
      <w:pPr>
        <w:spacing w:after="0" w:line="240" w:lineRule="auto"/>
        <w:ind w:left="425" w:hanging="425"/>
        <w:rPr>
          <w:b/>
          <w:sz w:val="12"/>
          <w:szCs w:val="12"/>
        </w:rPr>
      </w:pPr>
    </w:p>
    <w:p w14:paraId="6F8CF849" w14:textId="77777777" w:rsidR="00CD7667" w:rsidRDefault="00CD7667" w:rsidP="00CD7667">
      <w:pPr>
        <w:spacing w:after="0" w:line="240" w:lineRule="auto"/>
        <w:ind w:left="4394" w:hanging="425"/>
        <w:jc w:val="center"/>
        <w:rPr>
          <w:b/>
          <w:i/>
          <w:sz w:val="18"/>
          <w:szCs w:val="18"/>
        </w:rPr>
      </w:pPr>
      <w:r>
        <w:rPr>
          <w:b/>
          <w:i/>
          <w:sz w:val="18"/>
          <w:szCs w:val="18"/>
        </w:rPr>
        <w:t xml:space="preserve">Septembre 2019, </w:t>
      </w:r>
    </w:p>
    <w:p w14:paraId="0E1DF9E4" w14:textId="77777777" w:rsidR="00CD7667" w:rsidRDefault="00CD7667" w:rsidP="00CD7667">
      <w:pPr>
        <w:spacing w:after="0" w:line="240" w:lineRule="auto"/>
        <w:ind w:left="4394" w:hanging="425"/>
        <w:jc w:val="center"/>
      </w:pPr>
      <w:r>
        <w:rPr>
          <w:b/>
          <w:i/>
          <w:sz w:val="18"/>
          <w:szCs w:val="18"/>
        </w:rPr>
        <w:t>La Commission de Musique,</w:t>
      </w:r>
    </w:p>
    <w:p w14:paraId="2F084C90" w14:textId="77777777" w:rsidR="00CD7667" w:rsidRDefault="00CD7667" w:rsidP="00CD7667">
      <w:pPr>
        <w:spacing w:after="0" w:line="240" w:lineRule="auto"/>
        <w:ind w:left="4394" w:hanging="425"/>
        <w:jc w:val="center"/>
        <w:rPr>
          <w:b/>
          <w:i/>
          <w:sz w:val="18"/>
          <w:szCs w:val="18"/>
        </w:rPr>
      </w:pPr>
      <w:r>
        <w:rPr>
          <w:b/>
          <w:i/>
          <w:sz w:val="18"/>
          <w:szCs w:val="18"/>
        </w:rPr>
        <w:t>Le Conseil de l’ASCA</w:t>
      </w:r>
    </w:p>
    <w:p w14:paraId="2A28A0C1" w14:textId="77777777" w:rsidR="0074771E" w:rsidRDefault="0074771E"/>
    <w:sectPr w:rsidR="0074771E" w:rsidSect="00FC5B4A">
      <w:pgSz w:w="11906" w:h="16838"/>
      <w:pgMar w:top="851"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pprplGoth BT">
    <w:altName w:val="Segoe Script"/>
    <w:charset w:val="00"/>
    <w:family w:val="swiss"/>
    <w:pitch w:val="variable"/>
  </w:font>
  <w:font w:name="Wingdings 3">
    <w:panose1 w:val="050401020108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Calibri" w:hAnsi="Calibri" w:cs="Calibri"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667"/>
    <w:rsid w:val="0074771E"/>
    <w:rsid w:val="00C4627A"/>
    <w:rsid w:val="00CD7667"/>
    <w:rsid w:val="00FC5B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0A0B5"/>
  <w15:chartTrackingRefBased/>
  <w15:docId w15:val="{1C247B55-27B8-4523-A92C-14EF89DEA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667"/>
    <w:pPr>
      <w:suppressAutoHyphens/>
      <w:spacing w:line="256" w:lineRule="auto"/>
    </w:pPr>
    <w:rPr>
      <w:rFonts w:ascii="Calibri" w:eastAsia="Calibri" w:hAnsi="Calibri" w:cs="Times New Roman"/>
      <w:lang w:eastAsia="zh-CN"/>
    </w:rPr>
  </w:style>
  <w:style w:type="paragraph" w:styleId="Titre1">
    <w:name w:val="heading 1"/>
    <w:basedOn w:val="Normal"/>
    <w:next w:val="Normal"/>
    <w:link w:val="Titre1Car"/>
    <w:qFormat/>
    <w:rsid w:val="00CD7667"/>
    <w:pPr>
      <w:keepNext/>
      <w:spacing w:before="240" w:after="0"/>
      <w:outlineLvl w:val="0"/>
    </w:pPr>
    <w:rPr>
      <w:rFonts w:eastAsia="Times New Roman"/>
      <w:b/>
      <w:bCs/>
      <w:kern w:val="1"/>
      <w:sz w:val="28"/>
      <w:szCs w:val="32"/>
    </w:rPr>
  </w:style>
  <w:style w:type="paragraph" w:styleId="Titre2">
    <w:name w:val="heading 2"/>
    <w:basedOn w:val="Normal"/>
    <w:next w:val="Normal"/>
    <w:link w:val="Titre2Car"/>
    <w:qFormat/>
    <w:rsid w:val="00CD7667"/>
    <w:pPr>
      <w:keepNext/>
      <w:keepLines/>
      <w:numPr>
        <w:ilvl w:val="1"/>
        <w:numId w:val="1"/>
      </w:numPr>
      <w:spacing w:before="200" w:after="0" w:line="240" w:lineRule="auto"/>
      <w:jc w:val="both"/>
      <w:outlineLvl w:val="1"/>
    </w:pPr>
    <w:rPr>
      <w:rFonts w:ascii="Cambria" w:eastAsia="Times New Roman" w:hAnsi="Cambria" w:cs="Cambria"/>
      <w:b/>
      <w:bCs/>
      <w:color w:val="4F81B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D7667"/>
    <w:rPr>
      <w:rFonts w:ascii="Calibri" w:eastAsia="Times New Roman" w:hAnsi="Calibri" w:cs="Times New Roman"/>
      <w:b/>
      <w:bCs/>
      <w:kern w:val="1"/>
      <w:sz w:val="28"/>
      <w:szCs w:val="32"/>
      <w:lang w:eastAsia="zh-CN"/>
    </w:rPr>
  </w:style>
  <w:style w:type="character" w:customStyle="1" w:styleId="Titre2Car">
    <w:name w:val="Titre 2 Car"/>
    <w:basedOn w:val="Policepardfaut"/>
    <w:link w:val="Titre2"/>
    <w:rsid w:val="00CD7667"/>
    <w:rPr>
      <w:rFonts w:ascii="Cambria" w:eastAsia="Times New Roman" w:hAnsi="Cambria" w:cs="Cambria"/>
      <w:b/>
      <w:bCs/>
      <w:color w:val="4F81BD"/>
      <w:sz w:val="26"/>
      <w:szCs w:val="26"/>
      <w:lang w:eastAsia="zh-CN"/>
    </w:rPr>
  </w:style>
  <w:style w:type="paragraph" w:customStyle="1" w:styleId="Listepuces21">
    <w:name w:val="Liste à puces 21"/>
    <w:basedOn w:val="Normal"/>
    <w:rsid w:val="00CD7667"/>
    <w:pPr>
      <w:numPr>
        <w:numId w:val="2"/>
      </w:numPr>
      <w:tabs>
        <w:tab w:val="left" w:pos="1276"/>
      </w:tabs>
      <w:spacing w:after="0"/>
      <w:ind w:left="1276" w:firstLine="567"/>
      <w:contextualSpacing/>
    </w:pPr>
  </w:style>
  <w:style w:type="paragraph" w:styleId="Textedebulles">
    <w:name w:val="Balloon Text"/>
    <w:basedOn w:val="Normal"/>
    <w:link w:val="TextedebullesCar"/>
    <w:uiPriority w:val="99"/>
    <w:semiHidden/>
    <w:unhideWhenUsed/>
    <w:rsid w:val="00CD766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D7667"/>
    <w:rPr>
      <w:rFonts w:ascii="Segoe UI" w:eastAsia="Calibr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1306</Words>
  <Characters>7183</Characters>
  <Application>Microsoft Office Word</Application>
  <DocSecurity>0</DocSecurity>
  <Lines>59</Lines>
  <Paragraphs>16</Paragraphs>
  <ScaleCrop>false</ScaleCrop>
  <Company/>
  <LinksUpToDate>false</LinksUpToDate>
  <CharactersWithSpaces>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Fabrice GOCKER</dc:creator>
  <cp:keywords/>
  <dc:description/>
  <cp:lastModifiedBy>Fabrice GOCKER</cp:lastModifiedBy>
  <cp:revision>3</cp:revision>
  <dcterms:created xsi:type="dcterms:W3CDTF">2020-11-14T15:06:00Z</dcterms:created>
  <dcterms:modified xsi:type="dcterms:W3CDTF">2020-11-14T15:21:00Z</dcterms:modified>
</cp:coreProperties>
</file>